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2"/>
      </w:tblGrid>
      <w:tr w:rsidR="00064B9C" w14:paraId="280D153B" w14:textId="77777777" w:rsidTr="00064B9C">
        <w:tc>
          <w:tcPr>
            <w:tcW w:w="9592" w:type="dxa"/>
            <w:shd w:val="clear" w:color="auto" w:fill="F2F2F2" w:themeFill="background1" w:themeFillShade="F2"/>
          </w:tcPr>
          <w:p w14:paraId="280D153A" w14:textId="77777777" w:rsidR="00064B9C" w:rsidRPr="00865589" w:rsidRDefault="00064B9C" w:rsidP="00D904DA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The 2</w:t>
            </w:r>
            <w:r w:rsidRPr="00064B9C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course redesign plan is submitted to SUSS-IAL</w:t>
            </w:r>
            <w:r w:rsidR="00111F30">
              <w:rPr>
                <w:color w:val="000000"/>
              </w:rPr>
              <w:t xml:space="preserve"> as part of deliverable</w:t>
            </w:r>
            <w:r>
              <w:rPr>
                <w:color w:val="000000"/>
              </w:rPr>
              <w:t xml:space="preserve"> requirements for receiving the </w:t>
            </w:r>
            <w:r w:rsidRPr="007A2F72">
              <w:rPr>
                <w:color w:val="000000"/>
                <w:u w:val="single"/>
              </w:rPr>
              <w:t>second and final tranche</w:t>
            </w:r>
            <w:r>
              <w:rPr>
                <w:color w:val="000000"/>
              </w:rPr>
              <w:t xml:space="preserve"> of innovDev</w:t>
            </w:r>
            <w:r w:rsidR="00111F30">
              <w:rPr>
                <w:color w:val="000000"/>
              </w:rPr>
              <w:t xml:space="preserve"> g</w:t>
            </w:r>
            <w:r>
              <w:rPr>
                <w:color w:val="000000"/>
              </w:rPr>
              <w:t xml:space="preserve">rant disbursement. </w:t>
            </w:r>
            <w:r w:rsidRPr="00AF06A2">
              <w:rPr>
                <w:color w:val="000000"/>
              </w:rPr>
              <w:t>All submitted information will be used or disclosed for evaluation and monitoring of the project progress and outcomes, for research purposes and publicity that support efforts to encourage learning innovation.</w:t>
            </w:r>
          </w:p>
        </w:tc>
      </w:tr>
      <w:tr w:rsidR="00064B9C" w14:paraId="280D153D" w14:textId="77777777" w:rsidTr="0058413A">
        <w:tc>
          <w:tcPr>
            <w:tcW w:w="9592" w:type="dxa"/>
            <w:shd w:val="clear" w:color="auto" w:fill="auto"/>
          </w:tcPr>
          <w:p w14:paraId="280D153C" w14:textId="77777777" w:rsidR="00064B9C" w:rsidRPr="00761CAE" w:rsidRDefault="00064B9C" w:rsidP="00D904DA">
            <w:pPr>
              <w:spacing w:before="40" w:after="40"/>
              <w:jc w:val="both"/>
              <w:rPr>
                <w:rFonts w:cs="Arial"/>
                <w:color w:val="000000" w:themeColor="text1"/>
                <w:lang w:eastAsia="en-GB"/>
              </w:rPr>
            </w:pPr>
            <w:r w:rsidRPr="00E96611">
              <w:rPr>
                <w:rFonts w:cs="Arial"/>
                <w:b/>
                <w:i/>
                <w:color w:val="000000" w:themeColor="text1"/>
                <w:lang w:eastAsia="en-GB"/>
              </w:rPr>
              <w:t xml:space="preserve">Important: </w:t>
            </w:r>
            <w:r w:rsidRPr="00E96611">
              <w:rPr>
                <w:rFonts w:cs="Arial"/>
                <w:i/>
                <w:color w:val="000000" w:themeColor="text1"/>
                <w:lang w:eastAsia="en-GB"/>
              </w:rPr>
              <w:t xml:space="preserve">All sections must be completed. </w:t>
            </w:r>
            <w:r>
              <w:rPr>
                <w:rFonts w:cs="Arial"/>
                <w:i/>
                <w:color w:val="000000" w:themeColor="text1"/>
                <w:lang w:eastAsia="en-GB"/>
              </w:rPr>
              <w:t>Submit the completed course redesign plan</w:t>
            </w:r>
            <w:r w:rsidRPr="00E96611">
              <w:rPr>
                <w:rFonts w:cs="Arial"/>
                <w:i/>
                <w:color w:val="000000" w:themeColor="text1"/>
                <w:lang w:eastAsia="en-GB"/>
              </w:rPr>
              <w:t xml:space="preserve"> to </w:t>
            </w:r>
            <w:r>
              <w:rPr>
                <w:rFonts w:cs="Arial"/>
                <w:i/>
                <w:color w:val="000000" w:themeColor="text1"/>
                <w:u w:val="single"/>
                <w:lang w:eastAsia="en-GB"/>
              </w:rPr>
              <w:t>innovDev</w:t>
            </w:r>
            <w:r w:rsidRPr="0051455C">
              <w:rPr>
                <w:rFonts w:cs="Arial"/>
                <w:i/>
                <w:color w:val="000000" w:themeColor="text1"/>
                <w:u w:val="single"/>
                <w:lang w:eastAsia="en-GB"/>
              </w:rPr>
              <w:t xml:space="preserve"> Secretariat</w:t>
            </w:r>
            <w:r>
              <w:rPr>
                <w:rFonts w:cs="Arial"/>
                <w:i/>
                <w:color w:val="000000" w:themeColor="text1"/>
                <w:lang w:eastAsia="en-GB"/>
              </w:rPr>
              <w:t xml:space="preserve"> and email a copy to </w:t>
            </w:r>
            <w:hyperlink r:id="rId7" w:history="1">
              <w:r w:rsidRPr="00FA614B">
                <w:rPr>
                  <w:rStyle w:val="Hyperlink"/>
                  <w:rFonts w:cs="Arial"/>
                  <w:i/>
                  <w:color w:val="0000FF"/>
                  <w:lang w:eastAsia="en-GB"/>
                </w:rPr>
                <w:t>inlab@ial.edu.sg</w:t>
              </w:r>
            </w:hyperlink>
            <w:r>
              <w:rPr>
                <w:rStyle w:val="Hyperlink"/>
                <w:rFonts w:cs="Arial"/>
                <w:i/>
                <w:color w:val="0000FF"/>
                <w:lang w:eastAsia="en-GB"/>
              </w:rPr>
              <w:t>.</w:t>
            </w:r>
          </w:p>
        </w:tc>
      </w:tr>
    </w:tbl>
    <w:p w14:paraId="280D153E" w14:textId="77777777" w:rsidR="00064B9C" w:rsidRDefault="00064B9C" w:rsidP="00DC3212">
      <w:pPr>
        <w:snapToGri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13"/>
        <w:gridCol w:w="4474"/>
        <w:gridCol w:w="1134"/>
        <w:gridCol w:w="2371"/>
      </w:tblGrid>
      <w:tr w:rsidR="00064B9C" w:rsidRPr="006A1236" w14:paraId="280D1540" w14:textId="77777777" w:rsidTr="0058413A">
        <w:tc>
          <w:tcPr>
            <w:tcW w:w="5000" w:type="pct"/>
            <w:gridSpan w:val="4"/>
            <w:shd w:val="clear" w:color="auto" w:fill="00AA9B"/>
            <w:vAlign w:val="center"/>
          </w:tcPr>
          <w:p w14:paraId="280D153F" w14:textId="77777777" w:rsidR="00064B9C" w:rsidRPr="00695443" w:rsidRDefault="00064B9C" w:rsidP="0058413A">
            <w:pPr>
              <w:snapToGrid w:val="0"/>
              <w:spacing w:before="80" w:after="80" w:line="240" w:lineRule="auto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Section 1: Background Information on Course</w:t>
            </w:r>
          </w:p>
        </w:tc>
      </w:tr>
      <w:tr w:rsidR="00064B9C" w:rsidRPr="00697FB5" w14:paraId="280D1545" w14:textId="77777777" w:rsidTr="0058413A">
        <w:tc>
          <w:tcPr>
            <w:tcW w:w="841" w:type="pct"/>
            <w:shd w:val="clear" w:color="auto" w:fill="F2F2F2" w:themeFill="background1" w:themeFillShade="F2"/>
            <w:hideMark/>
          </w:tcPr>
          <w:p w14:paraId="280D1541" w14:textId="77777777" w:rsidR="00064B9C" w:rsidRPr="00697FB5" w:rsidRDefault="00064B9C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Organisation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958149302"/>
            <w:placeholder>
              <w:docPart w:val="A6C084C07D8E43FCA9D81A402056040A"/>
            </w:placeholder>
            <w:showingPlcHdr/>
          </w:sdtPr>
          <w:sdtEndPr/>
          <w:sdtContent>
            <w:tc>
              <w:tcPr>
                <w:tcW w:w="2332" w:type="pct"/>
                <w:vAlign w:val="center"/>
                <w:hideMark/>
              </w:tcPr>
              <w:p w14:paraId="280D1542" w14:textId="77777777" w:rsidR="00064B9C" w:rsidRPr="00697FB5" w:rsidRDefault="00064B9C" w:rsidP="0058413A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  <w:tc>
          <w:tcPr>
            <w:tcW w:w="591" w:type="pct"/>
            <w:shd w:val="clear" w:color="auto" w:fill="F2F2F2" w:themeFill="background1" w:themeFillShade="F2"/>
          </w:tcPr>
          <w:p w14:paraId="280D1543" w14:textId="77777777" w:rsidR="00064B9C" w:rsidRPr="00697FB5" w:rsidRDefault="00064B9C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Staff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-939752249"/>
            <w:placeholder>
              <w:docPart w:val="256967785BC04389B230B5ABDC794823"/>
            </w:placeholder>
            <w:showingPlcHdr/>
          </w:sdtPr>
          <w:sdtEndPr/>
          <w:sdtContent>
            <w:tc>
              <w:tcPr>
                <w:tcW w:w="1236" w:type="pct"/>
                <w:vAlign w:val="center"/>
              </w:tcPr>
              <w:p w14:paraId="280D1544" w14:textId="77777777" w:rsidR="00064B9C" w:rsidRPr="00697FB5" w:rsidRDefault="00064B9C" w:rsidP="0058413A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</w:tr>
      <w:tr w:rsidR="00064B9C" w:rsidRPr="00697FB5" w14:paraId="280D1548" w14:textId="77777777" w:rsidTr="0058413A">
        <w:tc>
          <w:tcPr>
            <w:tcW w:w="841" w:type="pct"/>
            <w:shd w:val="clear" w:color="auto" w:fill="F2F2F2" w:themeFill="background1" w:themeFillShade="F2"/>
            <w:hideMark/>
          </w:tcPr>
          <w:p w14:paraId="280D1546" w14:textId="77777777" w:rsidR="00064B9C" w:rsidRPr="00697FB5" w:rsidRDefault="00064B9C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Course Title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1199663887"/>
            <w:placeholder>
              <w:docPart w:val="0B250C9C272D43D2ACB731D2EB72015B"/>
            </w:placeholder>
            <w:showingPlcHdr/>
          </w:sdtPr>
          <w:sdtEndPr/>
          <w:sdtContent>
            <w:tc>
              <w:tcPr>
                <w:tcW w:w="4159" w:type="pct"/>
                <w:gridSpan w:val="3"/>
                <w:vAlign w:val="center"/>
              </w:tcPr>
              <w:p w14:paraId="280D1547" w14:textId="77777777" w:rsidR="00064B9C" w:rsidRPr="00697FB5" w:rsidRDefault="00064B9C" w:rsidP="0058413A">
                <w:pPr>
                  <w:autoSpaceDE w:val="0"/>
                  <w:autoSpaceDN w:val="0"/>
                  <w:adjustRightInd w:val="0"/>
                  <w:snapToGrid w:val="0"/>
                  <w:spacing w:after="0" w:line="276" w:lineRule="auto"/>
                  <w:rPr>
                    <w:rFonts w:ascii="Calibri" w:hAnsi="Calibri" w:cs="Calibri"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</w:tr>
      <w:tr w:rsidR="00064B9C" w:rsidRPr="00697FB5" w14:paraId="280D154D" w14:textId="77777777" w:rsidTr="0058413A">
        <w:trPr>
          <w:trHeight w:val="440"/>
        </w:trPr>
        <w:tc>
          <w:tcPr>
            <w:tcW w:w="841" w:type="pct"/>
            <w:shd w:val="clear" w:color="auto" w:fill="F2F2F2" w:themeFill="background1" w:themeFillShade="F2"/>
          </w:tcPr>
          <w:p w14:paraId="280D1549" w14:textId="77777777" w:rsidR="00064B9C" w:rsidRPr="00697FB5" w:rsidRDefault="00064B9C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Consultant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-744877389"/>
            <w:placeholder>
              <w:docPart w:val="B13DA6319DB24037BFD213A02071D717"/>
            </w:placeholder>
            <w:showingPlcHdr/>
          </w:sdtPr>
          <w:sdtEndPr/>
          <w:sdtContent>
            <w:tc>
              <w:tcPr>
                <w:tcW w:w="2332" w:type="pct"/>
                <w:vAlign w:val="center"/>
              </w:tcPr>
              <w:p w14:paraId="280D154A" w14:textId="77777777" w:rsidR="00064B9C" w:rsidRPr="00697FB5" w:rsidRDefault="00064B9C" w:rsidP="0058413A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  <w:tc>
          <w:tcPr>
            <w:tcW w:w="591" w:type="pct"/>
            <w:shd w:val="clear" w:color="auto" w:fill="F2F2F2" w:themeFill="background1" w:themeFillShade="F2"/>
          </w:tcPr>
          <w:p w14:paraId="280D154B" w14:textId="77777777" w:rsidR="00064B9C" w:rsidRPr="00697FB5" w:rsidRDefault="00064B9C" w:rsidP="0058413A">
            <w:pPr>
              <w:snapToGrid w:val="0"/>
              <w:spacing w:before="80" w:after="80" w:line="264" w:lineRule="auto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Project Duration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1529066715"/>
            <w:placeholder>
              <w:docPart w:val="66D431B532BE487982387986E009C82D"/>
            </w:placeholder>
            <w:showingPlcHdr/>
          </w:sdtPr>
          <w:sdtEndPr/>
          <w:sdtContent>
            <w:tc>
              <w:tcPr>
                <w:tcW w:w="1236" w:type="pct"/>
                <w:vAlign w:val="center"/>
              </w:tcPr>
              <w:p w14:paraId="280D154C" w14:textId="77777777" w:rsidR="00064B9C" w:rsidRPr="00697FB5" w:rsidRDefault="00064B9C" w:rsidP="0058413A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tc>
          </w:sdtContent>
        </w:sdt>
      </w:tr>
    </w:tbl>
    <w:p w14:paraId="280D154E" w14:textId="77777777" w:rsidR="00064B9C" w:rsidRDefault="00064B9C" w:rsidP="00DC3212">
      <w:pPr>
        <w:snapToGri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PrChange w:id="0" w:author="Jonta Koga" w:date="2022-05-11T17:30:00Z">
          <w:tblPr>
            <w:tblW w:w="4874" w:type="pct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</w:tblPrChange>
      </w:tblPr>
      <w:tblGrid>
        <w:gridCol w:w="1228"/>
        <w:gridCol w:w="6737"/>
        <w:gridCol w:w="1627"/>
        <w:tblGridChange w:id="1">
          <w:tblGrid>
            <w:gridCol w:w="1234"/>
            <w:gridCol w:w="6767"/>
            <w:gridCol w:w="1344"/>
            <w:gridCol w:w="5"/>
          </w:tblGrid>
        </w:tblGridChange>
      </w:tblGrid>
      <w:tr w:rsidR="00301A97" w:rsidRPr="006A1236" w:rsidDel="006D34FC" w14:paraId="280D1551" w14:textId="0AEAAA00" w:rsidTr="00F116B6">
        <w:trPr>
          <w:del w:id="2" w:author="Jonta Koga" w:date="2022-05-11T17:29:00Z"/>
        </w:trPr>
        <w:tc>
          <w:tcPr>
            <w:tcW w:w="5000" w:type="pct"/>
            <w:gridSpan w:val="3"/>
            <w:shd w:val="clear" w:color="auto" w:fill="00AA9B"/>
            <w:vAlign w:val="center"/>
            <w:tcPrChange w:id="3" w:author="Jonta Koga" w:date="2022-05-11T17:30:00Z">
              <w:tcPr>
                <w:tcW w:w="5129" w:type="pct"/>
                <w:gridSpan w:val="4"/>
                <w:shd w:val="clear" w:color="auto" w:fill="00AA9B"/>
                <w:vAlign w:val="center"/>
              </w:tcPr>
            </w:tcPrChange>
          </w:tcPr>
          <w:p w14:paraId="280D154F" w14:textId="4D585AB7" w:rsidR="00695443" w:rsidDel="006D34FC" w:rsidRDefault="00301A97" w:rsidP="00695443">
            <w:pPr>
              <w:snapToGrid w:val="0"/>
              <w:spacing w:before="80" w:after="0" w:line="240" w:lineRule="auto"/>
              <w:ind w:left="1361" w:hanging="1361"/>
              <w:rPr>
                <w:del w:id="4" w:author="Jonta Koga" w:date="2022-05-11T17:29:00Z"/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del w:id="5" w:author="Jonta Koga" w:date="2022-05-11T17:29:00Z">
              <w:r w:rsidRPr="00695443" w:rsidDel="006D34FC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delText>Section 2: 2</w:delText>
              </w:r>
              <w:r w:rsidRPr="00695443" w:rsidDel="006D34FC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  <w:vertAlign w:val="superscript"/>
                </w:rPr>
                <w:delText>nd</w:delText>
              </w:r>
              <w:r w:rsidRPr="00695443" w:rsidDel="006D34FC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delText xml:space="preserve"> Course Independent Redesign Plan</w:delText>
              </w:r>
              <w:r w:rsidR="006A7E61" w:rsidRPr="00695443" w:rsidDel="006D34FC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delText xml:space="preserve"> </w:delText>
              </w:r>
            </w:del>
          </w:p>
          <w:p w14:paraId="280D1550" w14:textId="0F174625" w:rsidR="00301A97" w:rsidRPr="00695443" w:rsidDel="006D34FC" w:rsidRDefault="00301A97" w:rsidP="00695443">
            <w:pPr>
              <w:snapToGrid w:val="0"/>
              <w:spacing w:after="80" w:line="240" w:lineRule="auto"/>
              <w:ind w:firstLine="1361"/>
              <w:rPr>
                <w:del w:id="6" w:author="Jonta Koga" w:date="2022-05-11T17:29:00Z"/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del w:id="7" w:author="Jonta Koga" w:date="2022-05-11T17:29:00Z">
              <w:r w:rsidRPr="00695443" w:rsidDel="006D34FC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delText>[By Training Provider / Enterprise]</w:delText>
              </w:r>
            </w:del>
          </w:p>
        </w:tc>
      </w:tr>
      <w:tr w:rsidR="00301A97" w:rsidRPr="00996650" w:rsidDel="006D34FC" w14:paraId="280D1553" w14:textId="70F27435" w:rsidTr="00F116B6">
        <w:trPr>
          <w:del w:id="8" w:author="Jonta Koga" w:date="2022-05-11T17:29:00Z"/>
        </w:trPr>
        <w:tc>
          <w:tcPr>
            <w:tcW w:w="5000" w:type="pct"/>
            <w:gridSpan w:val="3"/>
            <w:shd w:val="clear" w:color="auto" w:fill="CCFFFF"/>
            <w:tcPrChange w:id="9" w:author="Jonta Koga" w:date="2022-05-11T17:30:00Z">
              <w:tcPr>
                <w:tcW w:w="5129" w:type="pct"/>
                <w:gridSpan w:val="4"/>
                <w:shd w:val="clear" w:color="auto" w:fill="CCFFFF"/>
              </w:tcPr>
            </w:tcPrChange>
          </w:tcPr>
          <w:p w14:paraId="280D1552" w14:textId="49342814" w:rsidR="00AC5CEC" w:rsidRPr="00996650" w:rsidDel="006D34FC" w:rsidRDefault="00EE1E66" w:rsidP="00B0504C">
            <w:pPr>
              <w:snapToGrid w:val="0"/>
              <w:spacing w:after="60" w:line="276" w:lineRule="auto"/>
              <w:jc w:val="both"/>
              <w:rPr>
                <w:del w:id="10" w:author="Jonta Koga" w:date="2022-05-11T17:29:00Z"/>
                <w:rFonts w:ascii="Calibri" w:hAnsi="Calibri" w:cs="Calibri"/>
                <w:bCs/>
                <w:szCs w:val="24"/>
              </w:rPr>
            </w:pPr>
            <w:del w:id="11" w:author="Jonta Koga" w:date="2022-05-11T17:28:00Z">
              <w:r w:rsidRPr="00697FB5" w:rsidDel="00F26151">
                <w:rPr>
                  <w:rFonts w:ascii="Calibri" w:hAnsi="Calibri" w:cs="Calibri"/>
                  <w:bCs/>
                  <w:szCs w:val="24"/>
                </w:rPr>
                <w:delText>Please provi</w:delText>
              </w:r>
              <w:r w:rsidDel="00F26151">
                <w:rPr>
                  <w:rFonts w:ascii="Calibri" w:hAnsi="Calibri" w:cs="Calibri"/>
                  <w:bCs/>
                  <w:szCs w:val="24"/>
                </w:rPr>
                <w:delText>de</w:delText>
              </w:r>
              <w:r w:rsidRPr="00697FB5" w:rsidDel="00F26151">
                <w:rPr>
                  <w:rFonts w:ascii="Calibri" w:hAnsi="Calibri" w:cs="Calibri"/>
                  <w:bCs/>
                  <w:szCs w:val="24"/>
                </w:rPr>
                <w:delText xml:space="preserve"> relevant </w:delText>
              </w:r>
              <w:r w:rsidDel="00F26151">
                <w:rPr>
                  <w:rFonts w:ascii="Calibri" w:hAnsi="Calibri" w:cs="Calibri"/>
                  <w:bCs/>
                  <w:szCs w:val="24"/>
                </w:rPr>
                <w:delText xml:space="preserve">illustrations and / or </w:delText>
              </w:r>
              <w:r w:rsidRPr="00697FB5" w:rsidDel="00F26151">
                <w:rPr>
                  <w:rFonts w:ascii="Calibri" w:hAnsi="Calibri" w:cs="Calibri"/>
                  <w:bCs/>
                  <w:szCs w:val="24"/>
                </w:rPr>
                <w:delText>artefacts (e.g. surveys, action plans</w:delText>
              </w:r>
              <w:r w:rsidDel="00F26151">
                <w:rPr>
                  <w:rFonts w:ascii="Calibri" w:hAnsi="Calibri" w:cs="Calibri"/>
                  <w:bCs/>
                  <w:szCs w:val="24"/>
                </w:rPr>
                <w:delText>, frameworks, or examples</w:delText>
              </w:r>
              <w:r w:rsidRPr="00697FB5" w:rsidDel="00F26151">
                <w:rPr>
                  <w:rFonts w:ascii="Calibri" w:hAnsi="Calibri" w:cs="Calibri"/>
                  <w:bCs/>
                  <w:szCs w:val="24"/>
                </w:rPr>
                <w:delText>)</w:delText>
              </w:r>
              <w:r w:rsidDel="00F26151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Pr="00697FB5" w:rsidDel="00F26151">
                <w:rPr>
                  <w:rFonts w:ascii="Calibri" w:hAnsi="Calibri" w:cs="Calibri"/>
                  <w:bCs/>
                  <w:szCs w:val="24"/>
                </w:rPr>
                <w:delText xml:space="preserve">to support your responses and for documentation purposes </w:delText>
              </w:r>
              <w:r w:rsidDel="00F26151">
                <w:rPr>
                  <w:rFonts w:ascii="Calibri" w:hAnsi="Calibri" w:cs="Calibri"/>
                  <w:bCs/>
                  <w:szCs w:val="24"/>
                </w:rPr>
                <w:delText>in your submission</w:delText>
              </w:r>
              <w:r w:rsidRPr="00697FB5" w:rsidDel="00F26151">
                <w:rPr>
                  <w:rFonts w:ascii="Calibri" w:hAnsi="Calibri" w:cs="Calibri"/>
                  <w:bCs/>
                  <w:szCs w:val="24"/>
                </w:rPr>
                <w:delText xml:space="preserve">. </w:delText>
              </w:r>
              <w:r w:rsidR="00175EBA" w:rsidDel="00F26151">
                <w:rPr>
                  <w:rFonts w:ascii="Calibri" w:hAnsi="Calibri" w:cs="Calibri"/>
                  <w:bCs/>
                  <w:szCs w:val="24"/>
                </w:rPr>
                <w:delText xml:space="preserve">You may refer </w:delText>
              </w:r>
              <w:r w:rsidR="00175EBA" w:rsidRPr="00697FB5" w:rsidDel="00F26151">
                <w:rPr>
                  <w:rFonts w:ascii="Calibri" w:hAnsi="Calibri" w:cs="Calibri"/>
                  <w:bCs/>
                  <w:szCs w:val="24"/>
                </w:rPr>
                <w:delText xml:space="preserve">to </w:delText>
              </w:r>
              <w:r w:rsidR="00A47938" w:rsidDel="00F26151">
                <w:fldChar w:fldCharType="begin"/>
              </w:r>
              <w:r w:rsidR="00A47938" w:rsidDel="00F26151">
                <w:delInstrText xml:space="preserve"> HYPERLINK "https://www.ssg.gov.sg/content/dam/ssg-wsg/ssg/TrainingOrganisations/cd/Competency_Standards_for_Training_and_Assessment.pdf" </w:delInstrText>
              </w:r>
              <w:r w:rsidR="00A47938" w:rsidDel="00F26151">
                <w:fldChar w:fldCharType="separate"/>
              </w:r>
              <w:r w:rsidR="00175EBA" w:rsidRPr="00697FB5" w:rsidDel="00F26151">
                <w:rPr>
                  <w:rStyle w:val="Hyperlink"/>
                  <w:rFonts w:ascii="Calibri" w:hAnsi="Calibri" w:cs="Calibri"/>
                  <w:bCs/>
                  <w:szCs w:val="24"/>
                </w:rPr>
                <w:delText>WSQ Competency Standards for Training and Assessment</w:delText>
              </w:r>
              <w:r w:rsidR="00A47938" w:rsidDel="00F26151">
                <w:rPr>
                  <w:rStyle w:val="Hyperlink"/>
                  <w:rFonts w:ascii="Calibri" w:hAnsi="Calibri" w:cs="Calibri"/>
                  <w:bCs/>
                  <w:szCs w:val="24"/>
                </w:rPr>
                <w:fldChar w:fldCharType="end"/>
              </w:r>
              <w:r w:rsidR="00175EBA" w:rsidRPr="00697FB5" w:rsidDel="00F26151">
                <w:rPr>
                  <w:rFonts w:ascii="Calibri" w:hAnsi="Calibri" w:cs="Calibri"/>
                  <w:bCs/>
                  <w:szCs w:val="24"/>
                </w:rPr>
                <w:delText xml:space="preserve"> (Pg. 23 - 30) as a guide</w:delText>
              </w:r>
              <w:r w:rsidR="00175EBA" w:rsidDel="00F26151">
                <w:rPr>
                  <w:rFonts w:ascii="Calibri" w:hAnsi="Calibri" w:cs="Calibri"/>
                  <w:bCs/>
                  <w:szCs w:val="24"/>
                </w:rPr>
                <w:delText xml:space="preserve"> in crafting the Course Redesign Plan</w:delText>
              </w:r>
              <w:r w:rsidR="00175EBA" w:rsidRPr="00697FB5" w:rsidDel="00F26151">
                <w:rPr>
                  <w:rFonts w:ascii="Calibri" w:hAnsi="Calibri" w:cs="Calibri"/>
                  <w:bCs/>
                  <w:szCs w:val="24"/>
                </w:rPr>
                <w:delText>.</w:delText>
              </w:r>
            </w:del>
          </w:p>
        </w:tc>
      </w:tr>
      <w:tr w:rsidR="00301A97" w:rsidRPr="00697FB5" w:rsidDel="006D34FC" w14:paraId="280D1556" w14:textId="4D9BDA70" w:rsidTr="00F116B6">
        <w:trPr>
          <w:del w:id="12" w:author="Jonta Koga" w:date="2022-05-11T17:29:00Z"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  <w:tcPrChange w:id="13" w:author="Jonta Koga" w:date="2022-05-11T17:30:00Z">
              <w:tcPr>
                <w:tcW w:w="5129" w:type="pct"/>
                <w:gridSpan w:val="4"/>
                <w:tcBorders>
                  <w:bottom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bottom"/>
              </w:tcPr>
            </w:tcPrChange>
          </w:tcPr>
          <w:p w14:paraId="280D1554" w14:textId="6E46BAC3" w:rsidR="00301A97" w:rsidDel="006D34FC" w:rsidRDefault="00301A97" w:rsidP="006D34FC">
            <w:pPr>
              <w:snapToGrid w:val="0"/>
              <w:spacing w:before="40" w:after="0" w:line="252" w:lineRule="auto"/>
              <w:ind w:left="340" w:hanging="340"/>
              <w:rPr>
                <w:del w:id="14" w:author="Jonta Koga" w:date="2022-05-11T17:29:00Z"/>
                <w:rFonts w:ascii="Calibri" w:hAnsi="Calibri" w:cs="Calibri"/>
                <w:b/>
                <w:bCs/>
                <w:szCs w:val="24"/>
              </w:rPr>
            </w:pPr>
            <w:del w:id="15" w:author="Jonta Koga" w:date="2022-05-11T17:29:00Z"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delText>2a.</w:delText>
              </w:r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tab/>
                <w:delText>(</w:delText>
              </w:r>
              <w:r w:rsidRPr="00697FB5" w:rsidDel="006D34FC">
                <w:rPr>
                  <w:rFonts w:ascii="Calibri" w:hAnsi="Calibri" w:cs="Calibri"/>
                  <w:b/>
                  <w:bCs/>
                  <w:szCs w:val="24"/>
                </w:rPr>
                <w:delText>1</w:delText>
              </w:r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delText>) Plan the Course Development:</w:delText>
              </w:r>
            </w:del>
          </w:p>
          <w:p w14:paraId="280D1555" w14:textId="2A77B65D" w:rsidR="00301A97" w:rsidRPr="00697FB5" w:rsidDel="006D34FC" w:rsidRDefault="00AF1D1B" w:rsidP="00B0504C">
            <w:pPr>
              <w:snapToGrid w:val="0"/>
              <w:spacing w:after="0" w:line="252" w:lineRule="auto"/>
              <w:ind w:left="340"/>
              <w:jc w:val="both"/>
              <w:rPr>
                <w:del w:id="16" w:author="Jonta Koga" w:date="2022-05-11T17:29:00Z"/>
                <w:rFonts w:ascii="Calibri" w:hAnsi="Calibri" w:cs="Calibri"/>
                <w:bCs/>
                <w:szCs w:val="24"/>
              </w:rPr>
            </w:pPr>
            <w:del w:id="17" w:author="Jonta Koga" w:date="2022-05-11T17:29:00Z"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Describe the process how the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  <w:u w:val="single"/>
                </w:rPr>
                <w:delText>diagnosis and analysis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 of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Learning Needs and the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  <w:u w:val="single"/>
                </w:rPr>
                <w:delText>designing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of the </w:delText>
              </w:r>
              <w:r w:rsidR="00360110" w:rsidDel="006D34FC">
                <w:rPr>
                  <w:rFonts w:ascii="Calibri" w:hAnsi="Calibri" w:cs="Calibri"/>
                  <w:bCs/>
                  <w:szCs w:val="24"/>
                </w:rPr>
                <w:delText xml:space="preserve">transformed 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>course is conducted.</w:delText>
              </w:r>
            </w:del>
          </w:p>
        </w:tc>
      </w:tr>
      <w:tr w:rsidR="00301A97" w:rsidRPr="00697FB5" w:rsidDel="006D34FC" w14:paraId="280D1559" w14:textId="15AD45C8" w:rsidTr="00F116B6">
        <w:trPr>
          <w:del w:id="18" w:author="Jonta Koga" w:date="2022-05-11T17:29:00Z"/>
        </w:trPr>
        <w:tc>
          <w:tcPr>
            <w:tcW w:w="5000" w:type="pct"/>
            <w:gridSpan w:val="3"/>
            <w:tcBorders>
              <w:bottom w:val="nil"/>
            </w:tcBorders>
            <w:tcPrChange w:id="19" w:author="Jonta Koga" w:date="2022-05-11T17:30:00Z">
              <w:tcPr>
                <w:tcW w:w="5129" w:type="pct"/>
                <w:gridSpan w:val="4"/>
                <w:tcBorders>
                  <w:bottom w:val="nil"/>
                </w:tcBorders>
              </w:tcPr>
            </w:tcPrChange>
          </w:tcPr>
          <w:customXmlDelRangeStart w:id="20" w:author="Jonta Koga" w:date="2022-05-11T17:29:00Z"/>
          <w:sdt>
            <w:sdtPr>
              <w:rPr>
                <w:rFonts w:ascii="Calibri" w:hAnsi="Calibri" w:cs="Calibri"/>
                <w:bCs/>
                <w:szCs w:val="24"/>
              </w:rPr>
              <w:id w:val="2090189326"/>
              <w:placeholder>
                <w:docPart w:val="DCDC859CAB9E405D881FE949AC31CCE1"/>
              </w:placeholder>
            </w:sdtPr>
            <w:sdtEndPr/>
            <w:sdtContent>
              <w:customXmlDelRangeEnd w:id="20"/>
              <w:p w14:paraId="280D1557" w14:textId="6C3C9753" w:rsidR="00301A97" w:rsidDel="006D34FC" w:rsidRDefault="00F3398F" w:rsidP="00AD6ED4">
                <w:pPr>
                  <w:snapToGrid w:val="0"/>
                  <w:spacing w:after="0" w:line="276" w:lineRule="auto"/>
                  <w:rPr>
                    <w:del w:id="21" w:author="Jonta Koga" w:date="2022-05-11T17:29:00Z"/>
                    <w:rFonts w:ascii="Calibri" w:hAnsi="Calibri" w:cs="Calibri"/>
                    <w:bCs/>
                    <w:szCs w:val="24"/>
                  </w:rPr>
                </w:pPr>
              </w:p>
              <w:customXmlDelRangeStart w:id="22" w:author="Jonta Koga" w:date="2022-05-11T17:29:00Z"/>
            </w:sdtContent>
          </w:sdt>
          <w:customXmlDelRangeEnd w:id="22"/>
          <w:p w14:paraId="280D1558" w14:textId="6B862E5B" w:rsidR="00301A97" w:rsidRPr="00697FB5" w:rsidDel="006D34FC" w:rsidRDefault="00301A97" w:rsidP="00AD6ED4">
            <w:pPr>
              <w:snapToGrid w:val="0"/>
              <w:spacing w:after="0" w:line="276" w:lineRule="auto"/>
              <w:rPr>
                <w:del w:id="23" w:author="Jonta Koga" w:date="2022-05-11T17:29:00Z"/>
                <w:rFonts w:ascii="Calibri" w:hAnsi="Calibri" w:cs="Calibri"/>
                <w:bCs/>
                <w:szCs w:val="24"/>
              </w:rPr>
            </w:pPr>
          </w:p>
        </w:tc>
      </w:tr>
      <w:tr w:rsidR="00301A97" w:rsidRPr="00697FB5" w:rsidDel="006D34FC" w14:paraId="280D155C" w14:textId="045403DF" w:rsidTr="00F116B6">
        <w:trPr>
          <w:trHeight w:val="182"/>
          <w:del w:id="24" w:author="Jonta Koga" w:date="2022-05-11T17:29:00Z"/>
          <w:trPrChange w:id="25" w:author="Jonta Koga" w:date="2022-05-11T17:30:00Z">
            <w:trPr>
              <w:trHeight w:val="182"/>
            </w:trPr>
          </w:trPrChange>
        </w:trPr>
        <w:tc>
          <w:tcPr>
            <w:tcW w:w="5000" w:type="pct"/>
            <w:gridSpan w:val="3"/>
            <w:shd w:val="clear" w:color="auto" w:fill="F2F2F2" w:themeFill="background1" w:themeFillShade="F2"/>
            <w:vAlign w:val="bottom"/>
            <w:tcPrChange w:id="26" w:author="Jonta Koga" w:date="2022-05-11T17:30:00Z">
              <w:tcPr>
                <w:tcW w:w="5129" w:type="pct"/>
                <w:gridSpan w:val="4"/>
                <w:shd w:val="clear" w:color="auto" w:fill="F2F2F2" w:themeFill="background1" w:themeFillShade="F2"/>
                <w:vAlign w:val="bottom"/>
              </w:tcPr>
            </w:tcPrChange>
          </w:tcPr>
          <w:p w14:paraId="280D155A" w14:textId="7B4A4714" w:rsidR="00301A97" w:rsidDel="006D34FC" w:rsidRDefault="00301A97" w:rsidP="00175EBA">
            <w:pPr>
              <w:snapToGrid w:val="0"/>
              <w:spacing w:after="0" w:line="252" w:lineRule="auto"/>
              <w:ind w:left="340" w:hanging="340"/>
              <w:rPr>
                <w:del w:id="27" w:author="Jonta Koga" w:date="2022-05-11T17:29:00Z"/>
                <w:rFonts w:ascii="Calibri" w:hAnsi="Calibri" w:cs="Calibri"/>
                <w:b/>
                <w:bCs/>
                <w:szCs w:val="24"/>
              </w:rPr>
            </w:pPr>
            <w:del w:id="28" w:author="Jonta Koga" w:date="2022-05-11T17:29:00Z"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delText>2b.</w:delText>
              </w:r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tab/>
                <w:delText>(2)</w:delText>
              </w:r>
              <w:r w:rsidRPr="00697FB5" w:rsidDel="006D34FC">
                <w:rPr>
                  <w:rFonts w:ascii="Calibri" w:hAnsi="Calibri" w:cs="Calibri"/>
                  <w:b/>
                  <w:bCs/>
                  <w:szCs w:val="24"/>
                </w:rPr>
                <w:delText xml:space="preserve"> Do the Course Development:</w:delText>
              </w:r>
            </w:del>
          </w:p>
          <w:p w14:paraId="280D155B" w14:textId="1400F8C3" w:rsidR="00301A97" w:rsidRPr="00697FB5" w:rsidDel="006D34FC" w:rsidRDefault="00AF1D1B" w:rsidP="00B0504C">
            <w:pPr>
              <w:snapToGrid w:val="0"/>
              <w:spacing w:after="0" w:line="252" w:lineRule="auto"/>
              <w:ind w:left="340"/>
              <w:jc w:val="both"/>
              <w:rPr>
                <w:del w:id="29" w:author="Jonta Koga" w:date="2022-05-11T17:29:00Z"/>
                <w:rFonts w:ascii="Calibri" w:hAnsi="Calibri" w:cs="Calibri"/>
                <w:bCs/>
                <w:szCs w:val="24"/>
              </w:rPr>
            </w:pPr>
            <w:del w:id="30" w:author="Jonta Koga" w:date="2022-05-11T17:29:00Z">
              <w:r w:rsidDel="006D34FC">
                <w:rPr>
                  <w:rFonts w:ascii="Calibri" w:hAnsi="Calibri" w:cs="Calibri"/>
                  <w:bCs/>
                  <w:szCs w:val="24"/>
                </w:rPr>
                <w:delText xml:space="preserve">Describe the process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how the </w:delText>
              </w:r>
              <w:r w:rsidR="00360110" w:rsidDel="006D34FC">
                <w:rPr>
                  <w:rFonts w:ascii="Calibri" w:hAnsi="Calibri" w:cs="Calibri"/>
                  <w:bCs/>
                  <w:szCs w:val="24"/>
                </w:rPr>
                <w:delText xml:space="preserve">transformed 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>course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  <w:u w:val="single"/>
                </w:rPr>
                <w:delText>materials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="000E1A77" w:rsidDel="006D34FC">
                <w:rPr>
                  <w:rFonts w:ascii="Calibri" w:hAnsi="Calibri" w:cs="Calibri"/>
                  <w:bCs/>
                  <w:szCs w:val="24"/>
                </w:rPr>
                <w:delText xml:space="preserve">(e.g. learning materials, resources, assessment criteria, assessment plan)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and the </w:delText>
              </w:r>
              <w:r w:rsidDel="006D34FC">
                <w:rPr>
                  <w:rFonts w:ascii="Calibri" w:hAnsi="Calibri" w:cs="Calibri"/>
                  <w:bCs/>
                  <w:szCs w:val="24"/>
                  <w:u w:val="single"/>
                </w:rPr>
                <w:delText>course</w:delText>
              </w:r>
              <w:r w:rsidRPr="000C73EC" w:rsidDel="006D34FC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>itself are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 developed</w:delText>
              </w:r>
              <w:r w:rsidR="008B795A" w:rsidDel="006D34FC">
                <w:rPr>
                  <w:rFonts w:ascii="Calibri" w:hAnsi="Calibri" w:cs="Calibri"/>
                  <w:bCs/>
                  <w:szCs w:val="24"/>
                </w:rPr>
                <w:delText xml:space="preserve"> / redeveloped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>.</w:delText>
              </w:r>
              <w:r w:rsidR="00970A6A" w:rsidDel="006D34FC">
                <w:rPr>
                  <w:rFonts w:ascii="Calibri" w:hAnsi="Calibri" w:cs="Calibri"/>
                  <w:bCs/>
                  <w:szCs w:val="24"/>
                </w:rPr>
                <w:delText xml:space="preserve"> Break it down into specific components as necessary.</w:delText>
              </w:r>
            </w:del>
          </w:p>
        </w:tc>
      </w:tr>
      <w:tr w:rsidR="00301A97" w:rsidRPr="00697FB5" w:rsidDel="006D34FC" w14:paraId="280D155F" w14:textId="1FAE9703" w:rsidTr="00F116B6">
        <w:trPr>
          <w:trHeight w:val="737"/>
          <w:del w:id="31" w:author="Jonta Koga" w:date="2022-05-11T17:29:00Z"/>
          <w:trPrChange w:id="32" w:author="Jonta Koga" w:date="2022-05-11T17:30:00Z">
            <w:trPr>
              <w:trHeight w:val="737"/>
            </w:trPr>
          </w:trPrChange>
        </w:trPr>
        <w:tc>
          <w:tcPr>
            <w:tcW w:w="5000" w:type="pct"/>
            <w:gridSpan w:val="3"/>
            <w:tcBorders>
              <w:bottom w:val="nil"/>
            </w:tcBorders>
            <w:tcPrChange w:id="33" w:author="Jonta Koga" w:date="2022-05-11T17:30:00Z">
              <w:tcPr>
                <w:tcW w:w="5129" w:type="pct"/>
                <w:gridSpan w:val="4"/>
                <w:tcBorders>
                  <w:bottom w:val="nil"/>
                </w:tcBorders>
              </w:tcPr>
            </w:tcPrChange>
          </w:tcPr>
          <w:customXmlDelRangeStart w:id="34" w:author="Jonta Koga" w:date="2022-05-11T17:29:00Z"/>
          <w:sdt>
            <w:sdtPr>
              <w:rPr>
                <w:rFonts w:ascii="Calibri" w:hAnsi="Calibri" w:cs="Calibri"/>
                <w:bCs/>
                <w:szCs w:val="24"/>
              </w:rPr>
              <w:id w:val="-379240777"/>
              <w:placeholder>
                <w:docPart w:val="B93B536F2E3F4780892DAF0AA0EFA8E6"/>
              </w:placeholder>
            </w:sdtPr>
            <w:sdtEndPr/>
            <w:sdtContent>
              <w:customXmlDelRangeEnd w:id="34"/>
              <w:p w14:paraId="280D155D" w14:textId="19835FC4" w:rsidR="00301A97" w:rsidDel="006D34FC" w:rsidRDefault="00F3398F" w:rsidP="00AD6ED4">
                <w:pPr>
                  <w:snapToGrid w:val="0"/>
                  <w:spacing w:after="0" w:line="276" w:lineRule="auto"/>
                  <w:rPr>
                    <w:del w:id="35" w:author="Jonta Koga" w:date="2022-05-11T17:29:00Z"/>
                    <w:rFonts w:ascii="Calibri" w:hAnsi="Calibri" w:cs="Calibri"/>
                    <w:bCs/>
                    <w:szCs w:val="24"/>
                  </w:rPr>
                </w:pPr>
              </w:p>
              <w:customXmlDelRangeStart w:id="36" w:author="Jonta Koga" w:date="2022-05-11T17:29:00Z"/>
            </w:sdtContent>
          </w:sdt>
          <w:customXmlDelRangeEnd w:id="36"/>
          <w:p w14:paraId="280D155E" w14:textId="5FFD9E4B" w:rsidR="00301A97" w:rsidRPr="00697FB5" w:rsidDel="006D34FC" w:rsidRDefault="00301A97" w:rsidP="00AD6ED4">
            <w:pPr>
              <w:snapToGrid w:val="0"/>
              <w:spacing w:after="0" w:line="276" w:lineRule="auto"/>
              <w:rPr>
                <w:del w:id="37" w:author="Jonta Koga" w:date="2022-05-11T17:29:00Z"/>
                <w:rFonts w:ascii="Calibri" w:hAnsi="Calibri" w:cs="Calibri"/>
                <w:bCs/>
                <w:szCs w:val="24"/>
              </w:rPr>
            </w:pPr>
          </w:p>
        </w:tc>
      </w:tr>
      <w:tr w:rsidR="00301A97" w:rsidRPr="00697FB5" w:rsidDel="006D34FC" w14:paraId="280D1562" w14:textId="254F7FE1" w:rsidTr="00F116B6">
        <w:trPr>
          <w:del w:id="38" w:author="Jonta Koga" w:date="2022-05-11T17:29:00Z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bottom"/>
            <w:tcPrChange w:id="39" w:author="Jonta Koga" w:date="2022-05-11T17:30:00Z">
              <w:tcPr>
                <w:tcW w:w="5129" w:type="pct"/>
                <w:gridSpan w:val="4"/>
                <w:shd w:val="clear" w:color="auto" w:fill="F2F2F2" w:themeFill="background1" w:themeFillShade="F2"/>
                <w:vAlign w:val="bottom"/>
              </w:tcPr>
            </w:tcPrChange>
          </w:tcPr>
          <w:p w14:paraId="280D1560" w14:textId="4AEC5800" w:rsidR="00301A97" w:rsidDel="006D34FC" w:rsidRDefault="00301A97" w:rsidP="00175EBA">
            <w:pPr>
              <w:spacing w:before="40" w:after="0" w:line="252" w:lineRule="auto"/>
              <w:ind w:left="340" w:hanging="340"/>
              <w:rPr>
                <w:del w:id="40" w:author="Jonta Koga" w:date="2022-05-11T17:29:00Z"/>
                <w:rFonts w:ascii="Calibri" w:hAnsi="Calibri" w:cs="Calibri"/>
                <w:bCs/>
                <w:szCs w:val="24"/>
              </w:rPr>
            </w:pPr>
            <w:del w:id="41" w:author="Jonta Koga" w:date="2022-05-11T17:29:00Z"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delText>2c.</w:delText>
              </w:r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tab/>
                <w:delText>(3)</w:delText>
              </w:r>
              <w:r w:rsidRPr="00697FB5" w:rsidDel="006D34FC">
                <w:rPr>
                  <w:rFonts w:ascii="Calibri" w:hAnsi="Calibri" w:cs="Calibri"/>
                  <w:b/>
                  <w:bCs/>
                  <w:szCs w:val="24"/>
                </w:rPr>
                <w:delText xml:space="preserve"> Check the</w:delText>
              </w:r>
              <w:r w:rsidR="00AF1D1B" w:rsidDel="006D34FC">
                <w:rPr>
                  <w:rFonts w:ascii="Calibri" w:hAnsi="Calibri" w:cs="Calibri"/>
                  <w:b/>
                  <w:bCs/>
                  <w:szCs w:val="24"/>
                </w:rPr>
                <w:delText xml:space="preserve"> Training and Assessment</w:delText>
              </w:r>
              <w:r w:rsidRPr="00697FB5" w:rsidDel="006D34FC">
                <w:rPr>
                  <w:rFonts w:ascii="Calibri" w:hAnsi="Calibri" w:cs="Calibri"/>
                  <w:b/>
                  <w:bCs/>
                  <w:szCs w:val="24"/>
                </w:rPr>
                <w:delText>:</w:delText>
              </w:r>
            </w:del>
          </w:p>
          <w:p w14:paraId="280D1561" w14:textId="4B70112B" w:rsidR="00301A97" w:rsidRPr="00697FB5" w:rsidDel="006D34FC" w:rsidRDefault="008B795A" w:rsidP="007109B5">
            <w:pPr>
              <w:spacing w:after="0" w:line="252" w:lineRule="auto"/>
              <w:ind w:left="340"/>
              <w:jc w:val="both"/>
              <w:rPr>
                <w:del w:id="42" w:author="Jonta Koga" w:date="2022-05-11T17:29:00Z"/>
                <w:rFonts w:ascii="Calibri" w:hAnsi="Calibri" w:cs="Calibri"/>
                <w:bCs/>
                <w:szCs w:val="24"/>
              </w:rPr>
            </w:pPr>
            <w:del w:id="43" w:author="Jonta Koga" w:date="2022-05-11T17:29:00Z">
              <w:r w:rsidDel="006D34FC">
                <w:rPr>
                  <w:rFonts w:ascii="Calibri" w:hAnsi="Calibri" w:cs="Calibri"/>
                  <w:bCs/>
                  <w:szCs w:val="24"/>
                </w:rPr>
                <w:delText xml:space="preserve">Describe how </w:delText>
              </w:r>
              <w:r w:rsidR="005E197B" w:rsidDel="006D34FC">
                <w:rPr>
                  <w:rFonts w:ascii="Calibri" w:hAnsi="Calibri" w:cs="Calibri"/>
                  <w:bCs/>
                  <w:szCs w:val="24"/>
                </w:rPr>
                <w:delText xml:space="preserve">the </w:delText>
              </w:r>
              <w:r w:rsidRPr="00DD7719" w:rsidDel="006D34FC">
                <w:rPr>
                  <w:rFonts w:ascii="Calibri" w:hAnsi="Calibri" w:cs="Calibri"/>
                  <w:bCs/>
                  <w:szCs w:val="24"/>
                  <w:u w:val="single"/>
                </w:rPr>
                <w:delText>evaluation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 of the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 xml:space="preserve"> transformed course is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 conducted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 xml:space="preserve"> to determine areas done well and areas for improvement in comparison to pre-course transformation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. Please state how the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  <w:u w:val="single"/>
                </w:rPr>
                <w:delText>learning outcomes are measured and tracked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>, and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 the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  <w:u w:val="single"/>
                </w:rPr>
                <w:delText>data use</w:delText>
              </w:r>
              <w:r w:rsidDel="006D34FC">
                <w:rPr>
                  <w:rFonts w:ascii="Calibri" w:hAnsi="Calibri" w:cs="Calibri"/>
                  <w:bCs/>
                  <w:szCs w:val="24"/>
                  <w:u w:val="single"/>
                </w:rPr>
                <w:delText>d (variables measured)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>.</w:delText>
              </w:r>
            </w:del>
          </w:p>
        </w:tc>
      </w:tr>
      <w:tr w:rsidR="00301A97" w:rsidRPr="00697FB5" w:rsidDel="006D34FC" w14:paraId="280D1565" w14:textId="18C9FB23" w:rsidTr="00F116B6">
        <w:trPr>
          <w:trHeight w:val="719"/>
          <w:del w:id="44" w:author="Jonta Koga" w:date="2022-05-11T17:29:00Z"/>
          <w:trPrChange w:id="45" w:author="Jonta Koga" w:date="2022-05-11T17:30:00Z">
            <w:trPr>
              <w:trHeight w:val="719"/>
            </w:trPr>
          </w:trPrChange>
        </w:trPr>
        <w:tc>
          <w:tcPr>
            <w:tcW w:w="5000" w:type="pct"/>
            <w:gridSpan w:val="3"/>
            <w:tcBorders>
              <w:bottom w:val="nil"/>
            </w:tcBorders>
            <w:tcPrChange w:id="46" w:author="Jonta Koga" w:date="2022-05-11T17:30:00Z">
              <w:tcPr>
                <w:tcW w:w="5129" w:type="pct"/>
                <w:gridSpan w:val="4"/>
                <w:tcBorders>
                  <w:bottom w:val="nil"/>
                </w:tcBorders>
              </w:tcPr>
            </w:tcPrChange>
          </w:tcPr>
          <w:customXmlDelRangeStart w:id="47" w:author="Jonta Koga" w:date="2022-05-11T17:29:00Z"/>
          <w:sdt>
            <w:sdtPr>
              <w:rPr>
                <w:rFonts w:ascii="Calibri" w:hAnsi="Calibri" w:cs="Calibri"/>
                <w:bCs/>
                <w:szCs w:val="24"/>
              </w:rPr>
              <w:id w:val="260569741"/>
              <w:placeholder>
                <w:docPart w:val="729FA11414A84C4B888B8B8AF6B01A07"/>
              </w:placeholder>
            </w:sdtPr>
            <w:sdtEndPr/>
            <w:sdtContent>
              <w:customXmlDelRangeEnd w:id="47"/>
              <w:p w14:paraId="280D1563" w14:textId="79A06A90" w:rsidR="00301A97" w:rsidDel="006D34FC" w:rsidRDefault="00F3398F" w:rsidP="00AD6ED4">
                <w:pPr>
                  <w:snapToGrid w:val="0"/>
                  <w:spacing w:after="0" w:line="276" w:lineRule="auto"/>
                  <w:rPr>
                    <w:del w:id="48" w:author="Jonta Koga" w:date="2022-05-11T17:29:00Z"/>
                    <w:rFonts w:ascii="Calibri" w:hAnsi="Calibri" w:cs="Calibri"/>
                    <w:bCs/>
                    <w:szCs w:val="24"/>
                  </w:rPr>
                </w:pPr>
              </w:p>
              <w:customXmlDelRangeStart w:id="49" w:author="Jonta Koga" w:date="2022-05-11T17:29:00Z"/>
            </w:sdtContent>
          </w:sdt>
          <w:customXmlDelRangeEnd w:id="49"/>
          <w:p w14:paraId="280D1564" w14:textId="1A2501FD" w:rsidR="00301A97" w:rsidRPr="00697FB5" w:rsidDel="006D34FC" w:rsidRDefault="00301A97" w:rsidP="00AD6ED4">
            <w:pPr>
              <w:snapToGrid w:val="0"/>
              <w:spacing w:after="0" w:line="276" w:lineRule="auto"/>
              <w:rPr>
                <w:del w:id="50" w:author="Jonta Koga" w:date="2022-05-11T17:29:00Z"/>
                <w:rFonts w:ascii="Calibri" w:hAnsi="Calibri" w:cs="Calibri"/>
                <w:bCs/>
                <w:szCs w:val="24"/>
              </w:rPr>
            </w:pPr>
          </w:p>
        </w:tc>
      </w:tr>
      <w:tr w:rsidR="00301A97" w:rsidRPr="00697FB5" w:rsidDel="006D34FC" w14:paraId="280D1568" w14:textId="6A99E30B" w:rsidTr="00F116B6">
        <w:trPr>
          <w:del w:id="51" w:author="Jonta Koga" w:date="2022-05-11T17:29:00Z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bottom"/>
            <w:tcPrChange w:id="52" w:author="Jonta Koga" w:date="2022-05-11T17:30:00Z">
              <w:tcPr>
                <w:tcW w:w="5129" w:type="pct"/>
                <w:gridSpan w:val="4"/>
                <w:shd w:val="clear" w:color="auto" w:fill="F2F2F2" w:themeFill="background1" w:themeFillShade="F2"/>
                <w:vAlign w:val="bottom"/>
              </w:tcPr>
            </w:tcPrChange>
          </w:tcPr>
          <w:p w14:paraId="280D1566" w14:textId="387BA62A" w:rsidR="00301A97" w:rsidDel="006D34FC" w:rsidRDefault="00301A97" w:rsidP="00175EBA">
            <w:pPr>
              <w:snapToGrid w:val="0"/>
              <w:spacing w:before="40" w:after="0" w:line="252" w:lineRule="auto"/>
              <w:ind w:left="340" w:hanging="340"/>
              <w:rPr>
                <w:del w:id="53" w:author="Jonta Koga" w:date="2022-05-11T17:29:00Z"/>
                <w:rFonts w:ascii="Calibri" w:hAnsi="Calibri" w:cs="Calibri"/>
                <w:b/>
                <w:bCs/>
                <w:szCs w:val="24"/>
              </w:rPr>
            </w:pPr>
            <w:del w:id="54" w:author="Jonta Koga" w:date="2022-05-11T17:29:00Z"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delText>2d.</w:delText>
              </w:r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tab/>
                <w:delText>(</w:delText>
              </w:r>
              <w:r w:rsidRPr="00697FB5" w:rsidDel="006D34FC">
                <w:rPr>
                  <w:rFonts w:ascii="Calibri" w:hAnsi="Calibri" w:cs="Calibri"/>
                  <w:b/>
                  <w:bCs/>
                  <w:szCs w:val="24"/>
                </w:rPr>
                <w:delText>4</w:delText>
              </w:r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delText xml:space="preserve">) </w:delText>
              </w:r>
              <w:r w:rsidRPr="00697FB5" w:rsidDel="006D34FC">
                <w:rPr>
                  <w:rFonts w:ascii="Calibri" w:hAnsi="Calibri" w:cs="Calibri"/>
                  <w:b/>
                  <w:bCs/>
                  <w:szCs w:val="24"/>
                </w:rPr>
                <w:delText xml:space="preserve">Act on the </w:delText>
              </w:r>
              <w:r w:rsidR="00AF1D1B" w:rsidDel="006D34FC">
                <w:rPr>
                  <w:rFonts w:ascii="Calibri" w:hAnsi="Calibri" w:cs="Calibri"/>
                  <w:b/>
                  <w:bCs/>
                  <w:szCs w:val="24"/>
                </w:rPr>
                <w:delText>Training and Assessment:</w:delText>
              </w:r>
            </w:del>
          </w:p>
          <w:p w14:paraId="280D1567" w14:textId="53A135CD" w:rsidR="00301A97" w:rsidRPr="00697FB5" w:rsidDel="006D34FC" w:rsidRDefault="00AF1D1B" w:rsidP="008B795A">
            <w:pPr>
              <w:snapToGrid w:val="0"/>
              <w:spacing w:after="0" w:line="252" w:lineRule="auto"/>
              <w:ind w:left="340"/>
              <w:jc w:val="both"/>
              <w:rPr>
                <w:del w:id="55" w:author="Jonta Koga" w:date="2022-05-11T17:29:00Z"/>
                <w:rFonts w:ascii="Calibri" w:hAnsi="Calibri" w:cs="Calibri"/>
                <w:bCs/>
                <w:szCs w:val="24"/>
              </w:rPr>
            </w:pPr>
            <w:del w:id="56" w:author="Jonta Koga" w:date="2022-05-11T17:29:00Z"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Describe how the </w:delText>
              </w:r>
              <w:r w:rsidR="00360110" w:rsidDel="006D34FC">
                <w:rPr>
                  <w:rFonts w:ascii="Calibri" w:hAnsi="Calibri" w:cs="Calibri"/>
                  <w:bCs/>
                  <w:szCs w:val="24"/>
                </w:rPr>
                <w:delText xml:space="preserve">transformed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course design 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>is</w:delText>
              </w:r>
              <w:r w:rsidR="008B795A" w:rsidDel="006D34FC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  <w:u w:val="single"/>
                </w:rPr>
                <w:delText>refined</w:delText>
              </w:r>
              <w:r w:rsidRPr="00697FB5" w:rsidDel="006D34FC">
                <w:rPr>
                  <w:rFonts w:ascii="Calibri" w:hAnsi="Calibri" w:cs="Calibri"/>
                  <w:bCs/>
                  <w:szCs w:val="24"/>
                </w:rPr>
                <w:delText xml:space="preserve"> 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>based on the analyses conducted in the evaluation stage (3)</w:delText>
              </w:r>
              <w:r w:rsidDel="006D34FC">
                <w:delText xml:space="preserve"> </w:delText>
              </w:r>
              <w:r w:rsidRPr="00AC0F45" w:rsidDel="006D34FC">
                <w:rPr>
                  <w:rFonts w:ascii="Calibri" w:hAnsi="Calibri" w:cs="Calibri"/>
                  <w:bCs/>
                  <w:szCs w:val="24"/>
                </w:rPr>
                <w:delText xml:space="preserve">Check the </w:delText>
              </w:r>
              <w:r w:rsidDel="006D34FC">
                <w:rPr>
                  <w:rFonts w:ascii="Calibri" w:hAnsi="Calibri" w:cs="Calibri"/>
                  <w:bCs/>
                  <w:szCs w:val="24"/>
                </w:rPr>
                <w:delText>Training and Assessment.</w:delText>
              </w:r>
            </w:del>
          </w:p>
        </w:tc>
      </w:tr>
      <w:tr w:rsidR="00301A97" w:rsidRPr="00697FB5" w:rsidDel="006D34FC" w14:paraId="280D156B" w14:textId="101F4B7F" w:rsidTr="00F116B6">
        <w:trPr>
          <w:del w:id="57" w:author="Jonta Koga" w:date="2022-05-11T17:29:00Z"/>
        </w:trPr>
        <w:tc>
          <w:tcPr>
            <w:tcW w:w="5000" w:type="pct"/>
            <w:gridSpan w:val="3"/>
            <w:tcBorders>
              <w:bottom w:val="nil"/>
            </w:tcBorders>
            <w:tcPrChange w:id="58" w:author="Jonta Koga" w:date="2022-05-11T17:30:00Z">
              <w:tcPr>
                <w:tcW w:w="5129" w:type="pct"/>
                <w:gridSpan w:val="4"/>
                <w:tcBorders>
                  <w:bottom w:val="nil"/>
                </w:tcBorders>
              </w:tcPr>
            </w:tcPrChange>
          </w:tcPr>
          <w:customXmlDelRangeStart w:id="59" w:author="Jonta Koga" w:date="2022-05-11T17:29:00Z"/>
          <w:sdt>
            <w:sdtPr>
              <w:rPr>
                <w:rFonts w:ascii="Calibri" w:hAnsi="Calibri" w:cs="Calibri"/>
                <w:bCs/>
                <w:szCs w:val="24"/>
              </w:rPr>
              <w:id w:val="-32193335"/>
              <w:placeholder>
                <w:docPart w:val="86D03558B7B14B44A51979B7DB789B34"/>
              </w:placeholder>
            </w:sdtPr>
            <w:sdtEndPr/>
            <w:sdtContent>
              <w:customXmlDelRangeEnd w:id="59"/>
              <w:p w14:paraId="280D1569" w14:textId="0DDFAE81" w:rsidR="00301A97" w:rsidDel="006D34FC" w:rsidRDefault="00F3398F" w:rsidP="00AD6ED4">
                <w:pPr>
                  <w:snapToGrid w:val="0"/>
                  <w:spacing w:after="0" w:line="276" w:lineRule="auto"/>
                  <w:rPr>
                    <w:del w:id="60" w:author="Jonta Koga" w:date="2022-05-11T17:29:00Z"/>
                    <w:rFonts w:ascii="Calibri" w:hAnsi="Calibri" w:cs="Calibri"/>
                    <w:bCs/>
                    <w:szCs w:val="24"/>
                  </w:rPr>
                </w:pPr>
              </w:p>
              <w:customXmlDelRangeStart w:id="61" w:author="Jonta Koga" w:date="2022-05-11T17:29:00Z"/>
            </w:sdtContent>
          </w:sdt>
          <w:customXmlDelRangeEnd w:id="61"/>
          <w:p w14:paraId="280D156A" w14:textId="5936386B" w:rsidR="00301A97" w:rsidRPr="00697FB5" w:rsidDel="006D34FC" w:rsidRDefault="00301A97" w:rsidP="00AD6ED4">
            <w:pPr>
              <w:snapToGrid w:val="0"/>
              <w:spacing w:after="0" w:line="276" w:lineRule="auto"/>
              <w:rPr>
                <w:del w:id="62" w:author="Jonta Koga" w:date="2022-05-11T17:29:00Z"/>
                <w:rFonts w:ascii="Calibri" w:hAnsi="Calibri" w:cs="Calibri"/>
                <w:bCs/>
                <w:szCs w:val="24"/>
              </w:rPr>
            </w:pPr>
          </w:p>
        </w:tc>
      </w:tr>
      <w:tr w:rsidR="00301A97" w:rsidRPr="0075004B" w:rsidDel="006D34FC" w14:paraId="280D156E" w14:textId="7E55771B" w:rsidTr="00F116B6">
        <w:trPr>
          <w:trHeight w:val="64"/>
          <w:del w:id="63" w:author="Jonta Koga" w:date="2022-05-11T17:29:00Z"/>
          <w:trPrChange w:id="64" w:author="Jonta Koga" w:date="2022-05-11T17:30:00Z">
            <w:trPr>
              <w:trHeight w:val="64"/>
            </w:trPr>
          </w:trPrChange>
        </w:trPr>
        <w:tc>
          <w:tcPr>
            <w:tcW w:w="5000" w:type="pct"/>
            <w:gridSpan w:val="3"/>
            <w:shd w:val="clear" w:color="auto" w:fill="CCFFFF"/>
            <w:tcPrChange w:id="65" w:author="Jonta Koga" w:date="2022-05-11T17:30:00Z">
              <w:tcPr>
                <w:tcW w:w="5129" w:type="pct"/>
                <w:gridSpan w:val="4"/>
                <w:shd w:val="clear" w:color="auto" w:fill="CCFFFF"/>
              </w:tcPr>
            </w:tcPrChange>
          </w:tcPr>
          <w:p w14:paraId="280D156C" w14:textId="6618AB47" w:rsidR="00301A97" w:rsidDel="006D34FC" w:rsidRDefault="00301A97" w:rsidP="00175EBA">
            <w:pPr>
              <w:snapToGrid w:val="0"/>
              <w:spacing w:before="40" w:after="0" w:line="276" w:lineRule="auto"/>
              <w:rPr>
                <w:del w:id="66" w:author="Jonta Koga" w:date="2022-05-11T17:29:00Z"/>
                <w:rFonts w:ascii="Calibri" w:hAnsi="Calibri" w:cs="Calibri"/>
                <w:b/>
                <w:bCs/>
                <w:szCs w:val="24"/>
              </w:rPr>
            </w:pPr>
            <w:del w:id="67" w:author="Jonta Koga" w:date="2022-05-11T17:29:00Z">
              <w:r w:rsidDel="006D34FC">
                <w:rPr>
                  <w:rFonts w:ascii="Calibri" w:hAnsi="Calibri" w:cs="Calibri"/>
                  <w:b/>
                  <w:bCs/>
                  <w:szCs w:val="24"/>
                </w:rPr>
                <w:delText>Checklist of deliverables (by TP&amp;E)</w:delText>
              </w:r>
            </w:del>
          </w:p>
          <w:p w14:paraId="280D156D" w14:textId="5949C69E" w:rsidR="00301A97" w:rsidRPr="0075004B" w:rsidDel="006D34FC" w:rsidRDefault="00301A97" w:rsidP="00F16AF7">
            <w:pPr>
              <w:snapToGrid w:val="0"/>
              <w:spacing w:after="0" w:line="276" w:lineRule="auto"/>
              <w:rPr>
                <w:del w:id="68" w:author="Jonta Koga" w:date="2022-05-11T17:29:00Z"/>
                <w:rFonts w:ascii="Calibri" w:hAnsi="Calibri" w:cs="Calibri"/>
                <w:b/>
                <w:bCs/>
                <w:szCs w:val="24"/>
              </w:rPr>
            </w:pPr>
            <w:del w:id="69" w:author="Jonta Koga" w:date="2022-05-11T17:29:00Z">
              <w:r w:rsidRPr="00697FB5" w:rsidDel="006D34FC">
                <w:rPr>
                  <w:rFonts w:ascii="Calibri" w:hAnsi="Calibri" w:cs="Calibri"/>
                  <w:bCs/>
                  <w:i/>
                  <w:sz w:val="20"/>
                  <w:szCs w:val="24"/>
                </w:rPr>
                <w:delText xml:space="preserve">Please </w:delText>
              </w:r>
              <w:r w:rsidDel="006D34FC">
                <w:rPr>
                  <w:rFonts w:ascii="Calibri" w:hAnsi="Calibri" w:cs="Calibri"/>
                  <w:bCs/>
                  <w:i/>
                  <w:sz w:val="20"/>
                  <w:szCs w:val="24"/>
                </w:rPr>
                <w:delText xml:space="preserve">attach the cover page and </w:delText>
              </w:r>
              <w:r w:rsidRPr="00697FB5" w:rsidDel="006D34FC">
                <w:rPr>
                  <w:rFonts w:ascii="Calibri" w:hAnsi="Calibri" w:cs="Calibri"/>
                  <w:bCs/>
                  <w:i/>
                  <w:sz w:val="20"/>
                  <w:szCs w:val="24"/>
                </w:rPr>
                <w:delText>ensure the following deliverables are attached in your submission:</w:delText>
              </w:r>
            </w:del>
          </w:p>
        </w:tc>
      </w:tr>
      <w:tr w:rsidR="00301A97" w:rsidRPr="00EE6C6C" w:rsidDel="006D34FC" w14:paraId="280D157B" w14:textId="3FA06B8D" w:rsidTr="00F116B6">
        <w:trPr>
          <w:del w:id="70" w:author="Jonta Koga" w:date="2022-05-11T17:29:00Z"/>
        </w:trPr>
        <w:tc>
          <w:tcPr>
            <w:tcW w:w="5000" w:type="pct"/>
            <w:gridSpan w:val="3"/>
            <w:tcPrChange w:id="71" w:author="Jonta Koga" w:date="2022-05-11T17:30:00Z">
              <w:tcPr>
                <w:tcW w:w="5129" w:type="pct"/>
                <w:gridSpan w:val="4"/>
              </w:tcPr>
            </w:tcPrChange>
          </w:tcPr>
          <w:p w14:paraId="280D156F" w14:textId="612DE2BB" w:rsidR="00301A97" w:rsidRPr="00EE6C6C" w:rsidDel="006D34FC" w:rsidRDefault="00301A97" w:rsidP="00175EBA">
            <w:pPr>
              <w:pStyle w:val="ListParagraph"/>
              <w:numPr>
                <w:ilvl w:val="0"/>
                <w:numId w:val="1"/>
              </w:numPr>
              <w:spacing w:before="40" w:after="0" w:line="276" w:lineRule="auto"/>
              <w:ind w:left="714" w:hanging="357"/>
              <w:rPr>
                <w:del w:id="72" w:author="Jonta Koga" w:date="2022-05-11T17:29:00Z"/>
                <w:rFonts w:cs="Arial"/>
                <w:bCs/>
                <w:i/>
              </w:rPr>
            </w:pPr>
            <w:del w:id="73" w:author="Jonta Koga" w:date="2022-05-11T17:29:00Z">
              <w:r w:rsidRPr="00EE6C6C" w:rsidDel="006D34FC">
                <w:rPr>
                  <w:rFonts w:cs="Arial"/>
                  <w:bCs/>
                  <w:i/>
                </w:rPr>
                <w:delText xml:space="preserve">Independent Course Redesigned Plan </w:delText>
              </w:r>
              <w:r w:rsidRPr="00EE6C6C" w:rsidDel="006D34FC">
                <w:rPr>
                  <w:rFonts w:cs="Calibri"/>
                  <w:bCs/>
                  <w:i/>
                  <w:color w:val="C00000"/>
                </w:rPr>
                <w:delText>[use IAL template]</w:delText>
              </w:r>
            </w:del>
          </w:p>
          <w:p w14:paraId="280D1570" w14:textId="01C5A670" w:rsidR="00301A97" w:rsidRPr="00EE6C6C" w:rsidDel="006D34FC" w:rsidRDefault="0093309D" w:rsidP="00AD6E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del w:id="74" w:author="Jonta Koga" w:date="2022-05-11T17:29:00Z"/>
                <w:rFonts w:cs="Arial"/>
                <w:bCs/>
                <w:i/>
              </w:rPr>
            </w:pPr>
            <w:del w:id="75" w:author="Jonta Koga" w:date="2022-05-11T17:29:00Z">
              <w:r w:rsidDel="006D34FC">
                <w:rPr>
                  <w:rFonts w:cs="Arial"/>
                  <w:bCs/>
                  <w:i/>
                </w:rPr>
                <w:delText>Needs Analysis P</w:delText>
              </w:r>
              <w:r w:rsidR="00301A97" w:rsidRPr="00EE6C6C" w:rsidDel="006D34FC">
                <w:rPr>
                  <w:rFonts w:cs="Arial"/>
                  <w:bCs/>
                  <w:i/>
                </w:rPr>
                <w:delText>lan</w:delText>
              </w:r>
            </w:del>
          </w:p>
          <w:p w14:paraId="280D1571" w14:textId="7304572D" w:rsidR="00301A97" w:rsidRPr="00EE6C6C" w:rsidDel="006D34FC" w:rsidRDefault="00301A97" w:rsidP="00AD6E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del w:id="76" w:author="Jonta Koga" w:date="2022-05-11T17:29:00Z"/>
                <w:rFonts w:cs="Arial"/>
                <w:bCs/>
                <w:i/>
              </w:rPr>
            </w:pPr>
            <w:del w:id="77" w:author="Jonta Koga" w:date="2022-05-11T17:29:00Z">
              <w:r w:rsidRPr="00EE6C6C" w:rsidDel="006D34FC">
                <w:rPr>
                  <w:rFonts w:cs="Arial"/>
                  <w:bCs/>
                  <w:i/>
                </w:rPr>
                <w:delText xml:space="preserve">Learner </w:delText>
              </w:r>
              <w:r w:rsidR="0093309D" w:rsidDel="006D34FC">
                <w:rPr>
                  <w:rFonts w:cs="Arial"/>
                  <w:bCs/>
                  <w:i/>
                </w:rPr>
                <w:delText>P</w:delText>
              </w:r>
              <w:r w:rsidRPr="00EE6C6C" w:rsidDel="006D34FC">
                <w:rPr>
                  <w:rFonts w:cs="Arial"/>
                  <w:bCs/>
                  <w:i/>
                </w:rPr>
                <w:delText>rofile</w:delText>
              </w:r>
            </w:del>
          </w:p>
          <w:p w14:paraId="280D1572" w14:textId="4A9B4E2D" w:rsidR="00301A97" w:rsidRPr="00EE6C6C" w:rsidDel="006D34FC" w:rsidRDefault="00301A97" w:rsidP="00AD6E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del w:id="78" w:author="Jonta Koga" w:date="2022-05-11T17:29:00Z"/>
                <w:rFonts w:cs="Arial"/>
                <w:bCs/>
                <w:i/>
              </w:rPr>
            </w:pPr>
            <w:del w:id="79" w:author="Jonta Koga" w:date="2022-05-11T17:29:00Z">
              <w:r w:rsidRPr="00EE6C6C" w:rsidDel="006D34FC">
                <w:rPr>
                  <w:rFonts w:cs="Arial"/>
                  <w:bCs/>
                  <w:i/>
                </w:rPr>
                <w:delText>Lesson Overview</w:delText>
              </w:r>
            </w:del>
          </w:p>
          <w:p w14:paraId="280D1573" w14:textId="27F9B467" w:rsidR="00301A97" w:rsidRPr="00EE6C6C" w:rsidDel="006D34FC" w:rsidRDefault="007505AD" w:rsidP="00AD6E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del w:id="80" w:author="Jonta Koga" w:date="2022-05-11T17:29:00Z"/>
                <w:rFonts w:cs="Arial"/>
                <w:bCs/>
                <w:i/>
              </w:rPr>
            </w:pPr>
            <w:del w:id="81" w:author="Jonta Koga" w:date="2022-05-11T17:29:00Z">
              <w:r w:rsidDel="006D34FC">
                <w:rPr>
                  <w:rFonts w:cs="Arial"/>
                  <w:bCs/>
                  <w:i/>
                </w:rPr>
                <w:delText>Delivery P</w:delText>
              </w:r>
              <w:r w:rsidR="00301A97" w:rsidRPr="00EE6C6C" w:rsidDel="006D34FC">
                <w:rPr>
                  <w:rFonts w:cs="Arial"/>
                  <w:bCs/>
                  <w:i/>
                </w:rPr>
                <w:delText xml:space="preserve">lan </w:delText>
              </w:r>
              <w:r w:rsidR="00301A97" w:rsidRPr="00EE6C6C" w:rsidDel="006D34FC">
                <w:rPr>
                  <w:rFonts w:cs="Calibri"/>
                  <w:bCs/>
                  <w:i/>
                  <w:color w:val="C00000"/>
                </w:rPr>
                <w:delText>[use IAL template]</w:delText>
              </w:r>
            </w:del>
          </w:p>
          <w:p w14:paraId="280D1574" w14:textId="71385580" w:rsidR="00301A97" w:rsidRPr="00EE6C6C" w:rsidDel="006D34FC" w:rsidRDefault="00301A97" w:rsidP="00AD6E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del w:id="82" w:author="Jonta Koga" w:date="2022-05-11T17:29:00Z"/>
                <w:rFonts w:cs="Arial"/>
                <w:bCs/>
                <w:i/>
              </w:rPr>
            </w:pPr>
            <w:del w:id="83" w:author="Jonta Koga" w:date="2022-05-11T17:29:00Z">
              <w:r w:rsidRPr="00EE6C6C" w:rsidDel="006D34FC">
                <w:rPr>
                  <w:rFonts w:cs="Arial"/>
                  <w:bCs/>
                  <w:i/>
                </w:rPr>
                <w:delText xml:space="preserve">Learner’s Post-Course Feedback (for redesigned course </w:delText>
              </w:r>
              <w:r w:rsidRPr="00EE6C6C" w:rsidDel="006D34FC">
                <w:rPr>
                  <w:rFonts w:cs="Arial"/>
                  <w:bCs/>
                  <w:i/>
                  <w:u w:val="single"/>
                </w:rPr>
                <w:delText>before</w:delText>
              </w:r>
              <w:r w:rsidRPr="00EE6C6C" w:rsidDel="006D34FC">
                <w:rPr>
                  <w:rFonts w:cs="Arial"/>
                  <w:bCs/>
                  <w:i/>
                </w:rPr>
                <w:delText xml:space="preserve"> course transformation)</w:delText>
              </w:r>
            </w:del>
          </w:p>
          <w:p w14:paraId="280D1575" w14:textId="1878700E" w:rsidR="00301A97" w:rsidRPr="00175EBA" w:rsidDel="006D34FC" w:rsidRDefault="00301A97" w:rsidP="00AD6E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del w:id="84" w:author="Jonta Koga" w:date="2022-05-11T17:29:00Z"/>
                <w:rFonts w:cs="Arial"/>
                <w:bCs/>
                <w:i/>
              </w:rPr>
            </w:pPr>
            <w:del w:id="85" w:author="Jonta Koga" w:date="2022-05-11T17:29:00Z">
              <w:r w:rsidRPr="00175EBA" w:rsidDel="006D34FC">
                <w:rPr>
                  <w:rFonts w:cs="Arial"/>
                  <w:bCs/>
                  <w:i/>
                </w:rPr>
                <w:delText xml:space="preserve">Learner’s Post-Course Feedback (for redesigned course </w:delText>
              </w:r>
              <w:r w:rsidRPr="00175EBA" w:rsidDel="006D34FC">
                <w:rPr>
                  <w:rFonts w:cs="Arial"/>
                  <w:bCs/>
                  <w:i/>
                  <w:u w:val="single"/>
                </w:rPr>
                <w:delText>after</w:delText>
              </w:r>
              <w:r w:rsidRPr="00175EBA" w:rsidDel="006D34FC">
                <w:rPr>
                  <w:rFonts w:cs="Arial"/>
                  <w:bCs/>
                  <w:i/>
                </w:rPr>
                <w:delText xml:space="preserve"> course transformation)</w:delText>
              </w:r>
            </w:del>
          </w:p>
          <w:p w14:paraId="280D1576" w14:textId="5B7EFA36" w:rsidR="002376CC" w:rsidDel="006D34FC" w:rsidRDefault="00301A97" w:rsidP="00AD6E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del w:id="86" w:author="Jonta Koga" w:date="2022-05-11T17:29:00Z"/>
                <w:rFonts w:cs="Arial"/>
                <w:bCs/>
                <w:i/>
              </w:rPr>
            </w:pPr>
            <w:del w:id="87" w:author="Jonta Koga" w:date="2022-05-11T17:29:00Z">
              <w:r w:rsidRPr="00175EBA" w:rsidDel="006D34FC">
                <w:rPr>
                  <w:rFonts w:cs="Arial"/>
                  <w:bCs/>
                  <w:i/>
                </w:rPr>
                <w:delText xml:space="preserve">Course / Curriculum </w:delText>
              </w:r>
              <w:r w:rsidR="00B0504C" w:rsidDel="006D34FC">
                <w:rPr>
                  <w:rFonts w:cs="Arial"/>
                  <w:bCs/>
                  <w:i/>
                </w:rPr>
                <w:delText>G</w:delText>
              </w:r>
              <w:r w:rsidR="002376CC" w:rsidDel="006D34FC">
                <w:rPr>
                  <w:rFonts w:cs="Arial"/>
                  <w:bCs/>
                  <w:i/>
                </w:rPr>
                <w:delText>uide</w:delText>
              </w:r>
              <w:r w:rsidR="002376CC" w:rsidRPr="00175EBA" w:rsidDel="006D34FC">
                <w:rPr>
                  <w:rFonts w:cs="Arial"/>
                  <w:bCs/>
                  <w:i/>
                </w:rPr>
                <w:delText xml:space="preserve"> </w:delText>
              </w:r>
              <w:r w:rsidR="00DB5885" w:rsidDel="006D34FC">
                <w:rPr>
                  <w:rFonts w:cs="Arial"/>
                  <w:bCs/>
                  <w:i/>
                </w:rPr>
                <w:delText>(</w:delText>
              </w:r>
              <w:r w:rsidR="002376CC" w:rsidRPr="00175EBA" w:rsidDel="006D34FC">
                <w:rPr>
                  <w:rFonts w:cs="Arial"/>
                  <w:bCs/>
                  <w:i/>
                </w:rPr>
                <w:delText xml:space="preserve">for redesigned course </w:delText>
              </w:r>
              <w:r w:rsidR="002376CC" w:rsidRPr="00175EBA" w:rsidDel="006D34FC">
                <w:rPr>
                  <w:rFonts w:cs="Arial"/>
                  <w:bCs/>
                  <w:i/>
                  <w:u w:val="single"/>
                </w:rPr>
                <w:delText>before</w:delText>
              </w:r>
              <w:r w:rsidR="002376CC" w:rsidRPr="00175EBA" w:rsidDel="006D34FC">
                <w:rPr>
                  <w:rFonts w:cs="Arial"/>
                  <w:bCs/>
                  <w:i/>
                </w:rPr>
                <w:delText xml:space="preserve"> course transformation</w:delText>
              </w:r>
              <w:r w:rsidR="00DB5885" w:rsidDel="006D34FC">
                <w:rPr>
                  <w:rFonts w:cs="Arial"/>
                  <w:bCs/>
                  <w:i/>
                </w:rPr>
                <w:delText>)</w:delText>
              </w:r>
            </w:del>
          </w:p>
          <w:p w14:paraId="280D1577" w14:textId="5A2941F1" w:rsidR="00301A97" w:rsidRPr="00175EBA" w:rsidDel="006D34FC" w:rsidRDefault="00B0504C" w:rsidP="00AD6E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del w:id="88" w:author="Jonta Koga" w:date="2022-05-11T17:29:00Z"/>
                <w:rFonts w:cs="Arial"/>
                <w:bCs/>
                <w:i/>
              </w:rPr>
            </w:pPr>
            <w:del w:id="89" w:author="Jonta Koga" w:date="2022-05-11T17:29:00Z">
              <w:r w:rsidDel="006D34FC">
                <w:rPr>
                  <w:rFonts w:cs="Arial"/>
                  <w:bCs/>
                  <w:i/>
                </w:rPr>
                <w:delText>D</w:delText>
              </w:r>
              <w:r w:rsidR="00301A97" w:rsidRPr="00175EBA" w:rsidDel="006D34FC">
                <w:rPr>
                  <w:rFonts w:cs="Arial"/>
                  <w:bCs/>
                  <w:i/>
                </w:rPr>
                <w:delText xml:space="preserve">elivery </w:delText>
              </w:r>
              <w:r w:rsidDel="006D34FC">
                <w:rPr>
                  <w:rFonts w:cs="Arial"/>
                  <w:bCs/>
                  <w:i/>
                </w:rPr>
                <w:delText>P</w:delText>
              </w:r>
              <w:r w:rsidR="00301A97" w:rsidRPr="00175EBA" w:rsidDel="006D34FC">
                <w:rPr>
                  <w:rFonts w:cs="Arial"/>
                  <w:bCs/>
                  <w:i/>
                </w:rPr>
                <w:delText xml:space="preserve">lan </w:delText>
              </w:r>
              <w:r w:rsidR="00DB5885" w:rsidDel="006D34FC">
                <w:rPr>
                  <w:rFonts w:cs="Arial"/>
                  <w:bCs/>
                  <w:i/>
                </w:rPr>
                <w:delText>(</w:delText>
              </w:r>
              <w:r w:rsidR="00301A97" w:rsidRPr="00175EBA" w:rsidDel="006D34FC">
                <w:rPr>
                  <w:rFonts w:cs="Arial"/>
                  <w:bCs/>
                  <w:i/>
                </w:rPr>
                <w:delText xml:space="preserve">for redesigned course </w:delText>
              </w:r>
              <w:r w:rsidR="00301A97" w:rsidRPr="00175EBA" w:rsidDel="006D34FC">
                <w:rPr>
                  <w:rFonts w:cs="Arial"/>
                  <w:bCs/>
                  <w:i/>
                  <w:u w:val="single"/>
                </w:rPr>
                <w:delText>before</w:delText>
              </w:r>
              <w:r w:rsidR="00301A97" w:rsidRPr="00175EBA" w:rsidDel="006D34FC">
                <w:rPr>
                  <w:rFonts w:cs="Arial"/>
                  <w:bCs/>
                  <w:i/>
                </w:rPr>
                <w:delText xml:space="preserve"> course transformation</w:delText>
              </w:r>
              <w:r w:rsidR="00DB5885" w:rsidDel="006D34FC">
                <w:rPr>
                  <w:rFonts w:cs="Arial"/>
                  <w:bCs/>
                  <w:i/>
                </w:rPr>
                <w:delText>)</w:delText>
              </w:r>
            </w:del>
          </w:p>
          <w:p w14:paraId="280D1578" w14:textId="5A77DA89" w:rsidR="00301A97" w:rsidRPr="00EE6C6C" w:rsidDel="006D34FC" w:rsidRDefault="00301A97" w:rsidP="00AD6E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del w:id="90" w:author="Jonta Koga" w:date="2022-05-11T17:29:00Z"/>
                <w:rFonts w:cs="Arial"/>
                <w:bCs/>
                <w:i/>
              </w:rPr>
            </w:pPr>
            <w:del w:id="91" w:author="Jonta Koga" w:date="2022-05-11T17:29:00Z">
              <w:r w:rsidRPr="00175EBA" w:rsidDel="006D34FC">
                <w:rPr>
                  <w:rFonts w:cs="Arial"/>
                  <w:bCs/>
                  <w:i/>
                </w:rPr>
                <w:delText>F</w:delText>
              </w:r>
              <w:r w:rsidR="008C6CBE" w:rsidDel="006D34FC">
                <w:rPr>
                  <w:rFonts w:cs="Arial"/>
                  <w:bCs/>
                  <w:i/>
                </w:rPr>
                <w:delText>eedback F</w:delText>
              </w:r>
              <w:r w:rsidRPr="00175EBA" w:rsidDel="006D34FC">
                <w:rPr>
                  <w:rFonts w:cs="Arial"/>
                  <w:bCs/>
                  <w:i/>
                </w:rPr>
                <w:delText>orm on</w:delText>
              </w:r>
              <w:r w:rsidRPr="00EE6C6C" w:rsidDel="006D34FC">
                <w:rPr>
                  <w:rFonts w:cs="Arial"/>
                  <w:bCs/>
                  <w:i/>
                </w:rPr>
                <w:delText xml:space="preserve"> Consultant</w:delText>
              </w:r>
            </w:del>
          </w:p>
          <w:p w14:paraId="280D1579" w14:textId="186B2EAB" w:rsidR="00301A97" w:rsidRPr="00EE6C6C" w:rsidDel="006D34FC" w:rsidRDefault="00301A97" w:rsidP="00AD6ED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del w:id="92" w:author="Jonta Koga" w:date="2022-05-11T17:29:00Z"/>
                <w:rFonts w:cs="Arial"/>
                <w:bCs/>
                <w:i/>
              </w:rPr>
            </w:pPr>
            <w:del w:id="93" w:author="Jonta Koga" w:date="2022-05-11T17:29:00Z">
              <w:r w:rsidRPr="00EE6C6C" w:rsidDel="006D34FC">
                <w:rPr>
                  <w:rFonts w:cs="Arial"/>
                  <w:bCs/>
                  <w:i/>
                </w:rPr>
                <w:delText>Attendance of IAL’s 6 PoLD CPD Programme (if applicable)</w:delText>
              </w:r>
            </w:del>
          </w:p>
          <w:p w14:paraId="280D157A" w14:textId="52BD34D3" w:rsidR="00301A97" w:rsidRPr="006604C0" w:rsidDel="006D34FC" w:rsidRDefault="00DB5885" w:rsidP="006604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del w:id="94" w:author="Jonta Koga" w:date="2022-05-11T17:29:00Z"/>
                <w:rFonts w:cs="Arial"/>
                <w:bCs/>
                <w:i/>
              </w:rPr>
            </w:pPr>
            <w:del w:id="95" w:author="Jonta Koga" w:date="2022-05-11T17:29:00Z">
              <w:r w:rsidDel="006D34FC">
                <w:rPr>
                  <w:rFonts w:cs="Arial"/>
                  <w:bCs/>
                  <w:i/>
                </w:rPr>
                <w:delText>Other Supporting A</w:delText>
              </w:r>
              <w:r w:rsidR="00301A97" w:rsidRPr="00EE6C6C" w:rsidDel="006D34FC">
                <w:rPr>
                  <w:rFonts w:cs="Arial"/>
                  <w:bCs/>
                  <w:i/>
                </w:rPr>
                <w:delText>rtefacts</w:delText>
              </w:r>
            </w:del>
          </w:p>
        </w:tc>
      </w:tr>
      <w:tr w:rsidR="00F116B6" w:rsidRPr="00697FB5" w14:paraId="676CC0B9" w14:textId="77777777" w:rsidTr="00F116B6">
        <w:trPr>
          <w:ins w:id="96" w:author="Jonta Koga" w:date="2022-05-11T17:29:00Z"/>
          <w:trPrChange w:id="97" w:author="Jonta Koga" w:date="2022-05-11T17:30:00Z">
            <w:trPr>
              <w:gridAfter w:val="0"/>
              <w:wAfter w:w="242" w:type="dxa"/>
            </w:trPr>
          </w:trPrChange>
        </w:trPr>
        <w:tc>
          <w:tcPr>
            <w:tcW w:w="5000" w:type="pct"/>
            <w:gridSpan w:val="3"/>
            <w:shd w:val="clear" w:color="auto" w:fill="00AA9B"/>
            <w:vAlign w:val="center"/>
            <w:tcPrChange w:id="98" w:author="Jonta Koga" w:date="2022-05-11T17:30:00Z">
              <w:tcPr>
                <w:tcW w:w="5000" w:type="pct"/>
                <w:gridSpan w:val="3"/>
                <w:shd w:val="clear" w:color="auto" w:fill="00AA9B"/>
                <w:vAlign w:val="center"/>
              </w:tcPr>
            </w:tcPrChange>
          </w:tcPr>
          <w:p w14:paraId="75736814" w14:textId="3914B558" w:rsidR="00F116B6" w:rsidRPr="00171DED" w:rsidRDefault="00F116B6" w:rsidP="00722603">
            <w:pPr>
              <w:snapToGrid w:val="0"/>
              <w:spacing w:before="80" w:after="80" w:line="240" w:lineRule="auto"/>
              <w:ind w:left="1361" w:hanging="1361"/>
              <w:rPr>
                <w:ins w:id="99" w:author="Jonta Koga" w:date="2022-05-11T17:29:00Z"/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ins w:id="100" w:author="Jonta Koga" w:date="2022-05-11T17:29:00Z">
              <w:r w:rsidRPr="00171DED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t>Section 2:</w:t>
              </w:r>
            </w:ins>
            <w:ins w:id="101" w:author="Jonta Koga" w:date="2022-05-11T17:30:00Z">
              <w:r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t xml:space="preserve"> 2</w:t>
              </w:r>
              <w:r w:rsidRPr="00F116B6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  <w:vertAlign w:val="superscript"/>
                  <w:rPrChange w:id="102" w:author="Jonta Koga" w:date="2022-05-11T17:30:00Z">
                    <w:rPr>
                      <w:rFonts w:ascii="Calibri" w:hAnsi="Calibri" w:cs="Calibri"/>
                      <w:b/>
                      <w:bCs/>
                      <w:smallCaps/>
                      <w:color w:val="FFFFFF" w:themeColor="background1"/>
                      <w:spacing w:val="20"/>
                      <w:sz w:val="28"/>
                      <w:szCs w:val="24"/>
                    </w:rPr>
                  </w:rPrChange>
                </w:rPr>
                <w:t>nd</w:t>
              </w:r>
              <w:r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t xml:space="preserve"> </w:t>
              </w:r>
            </w:ins>
            <w:ins w:id="103" w:author="Jonta Koga" w:date="2022-05-11T17:29:00Z">
              <w:r w:rsidRPr="00171DED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t xml:space="preserve"> Course</w:t>
              </w:r>
            </w:ins>
            <w:ins w:id="104" w:author="Jonta Koga" w:date="2022-05-11T17:36:00Z">
              <w:r w:rsidR="001B747B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t xml:space="preserve"> </w:t>
              </w:r>
            </w:ins>
            <w:ins w:id="105" w:author="Jonta Koga" w:date="2022-05-11T17:37:00Z">
              <w:r w:rsidR="001B747B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t>Independent</w:t>
              </w:r>
            </w:ins>
            <w:ins w:id="106" w:author="Jonta Koga" w:date="2022-05-11T17:29:00Z">
              <w:r w:rsidRPr="00171DED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t xml:space="preserve"> Redesign Plan [By </w:t>
              </w:r>
              <w:r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t>Training Provider / Enterprise</w:t>
              </w:r>
              <w:r w:rsidRPr="00171DED">
                <w:rPr>
                  <w:rFonts w:ascii="Calibri" w:hAnsi="Calibri" w:cs="Calibri"/>
                  <w:b/>
                  <w:bCs/>
                  <w:smallCaps/>
                  <w:color w:val="FFFFFF" w:themeColor="background1"/>
                  <w:spacing w:val="20"/>
                  <w:sz w:val="28"/>
                  <w:szCs w:val="24"/>
                </w:rPr>
                <w:t>]</w:t>
              </w:r>
            </w:ins>
          </w:p>
        </w:tc>
      </w:tr>
      <w:tr w:rsidR="00F116B6" w:rsidRPr="0068349C" w14:paraId="6BF6B80B" w14:textId="77777777" w:rsidTr="00F116B6">
        <w:trPr>
          <w:ins w:id="107" w:author="Jonta Koga" w:date="2022-05-11T17:29:00Z"/>
          <w:trPrChange w:id="108" w:author="Jonta Koga" w:date="2022-05-11T17:30:00Z">
            <w:trPr>
              <w:gridAfter w:val="0"/>
              <w:wAfter w:w="242" w:type="dxa"/>
            </w:trPr>
          </w:trPrChange>
        </w:trPr>
        <w:tc>
          <w:tcPr>
            <w:tcW w:w="5000" w:type="pct"/>
            <w:gridSpan w:val="3"/>
            <w:shd w:val="clear" w:color="auto" w:fill="CCFFFF"/>
            <w:tcPrChange w:id="109" w:author="Jonta Koga" w:date="2022-05-11T17:30:00Z">
              <w:tcPr>
                <w:tcW w:w="5000" w:type="pct"/>
                <w:gridSpan w:val="3"/>
                <w:shd w:val="clear" w:color="auto" w:fill="CCFFFF"/>
              </w:tcPr>
            </w:tcPrChange>
          </w:tcPr>
          <w:p w14:paraId="522A63FB" w14:textId="77777777" w:rsidR="00F116B6" w:rsidRDefault="00F116B6" w:rsidP="00722603">
            <w:pPr>
              <w:snapToGrid w:val="0"/>
              <w:spacing w:after="0" w:line="276" w:lineRule="auto"/>
              <w:jc w:val="both"/>
              <w:rPr>
                <w:ins w:id="110" w:author="Jonta Koga" w:date="2022-05-11T17:31:00Z"/>
                <w:rFonts w:ascii="Calibri" w:hAnsi="Calibri" w:cs="Calibri"/>
                <w:bCs/>
                <w:szCs w:val="24"/>
              </w:rPr>
            </w:pPr>
            <w:ins w:id="111" w:author="Jonta Koga" w:date="2022-05-11T17:29:00Z">
              <w:r w:rsidRPr="00697FB5">
                <w:rPr>
                  <w:rFonts w:ascii="Calibri" w:hAnsi="Calibri" w:cs="Calibri"/>
                  <w:bCs/>
                  <w:szCs w:val="24"/>
                </w:rPr>
                <w:t>Please provi</w:t>
              </w:r>
              <w:r>
                <w:rPr>
                  <w:rFonts w:ascii="Calibri" w:hAnsi="Calibri" w:cs="Calibri"/>
                  <w:bCs/>
                  <w:szCs w:val="24"/>
                </w:rPr>
                <w:t>de</w:t>
              </w:r>
              <w:r w:rsidRPr="00697FB5">
                <w:rPr>
                  <w:rFonts w:ascii="Calibri" w:hAnsi="Calibri" w:cs="Calibri"/>
                  <w:bCs/>
                  <w:szCs w:val="24"/>
                </w:rPr>
                <w:t xml:space="preserve"> relevant </w:t>
              </w:r>
              <w:r>
                <w:rPr>
                  <w:rFonts w:ascii="Calibri" w:hAnsi="Calibri" w:cs="Calibri"/>
                  <w:bCs/>
                  <w:szCs w:val="24"/>
                </w:rPr>
                <w:t xml:space="preserve">illustrations and / or </w:t>
              </w:r>
              <w:r w:rsidRPr="00697FB5">
                <w:rPr>
                  <w:rFonts w:ascii="Calibri" w:hAnsi="Calibri" w:cs="Calibri"/>
                  <w:bCs/>
                  <w:szCs w:val="24"/>
                </w:rPr>
                <w:t>artefacts (e.g. surveys, action plans</w:t>
              </w:r>
              <w:r>
                <w:rPr>
                  <w:rFonts w:ascii="Calibri" w:hAnsi="Calibri" w:cs="Calibri"/>
                  <w:bCs/>
                  <w:szCs w:val="24"/>
                </w:rPr>
                <w:t>, frameworks, or examples</w:t>
              </w:r>
              <w:r w:rsidRPr="00697FB5">
                <w:rPr>
                  <w:rFonts w:ascii="Calibri" w:hAnsi="Calibri" w:cs="Calibri"/>
                  <w:bCs/>
                  <w:szCs w:val="24"/>
                </w:rPr>
                <w:t>)</w:t>
              </w:r>
              <w:r>
                <w:rPr>
                  <w:rFonts w:ascii="Calibri" w:hAnsi="Calibri" w:cs="Calibri"/>
                  <w:bCs/>
                  <w:szCs w:val="24"/>
                </w:rPr>
                <w:t xml:space="preserve"> </w:t>
              </w:r>
              <w:r w:rsidRPr="00697FB5">
                <w:rPr>
                  <w:rFonts w:ascii="Calibri" w:hAnsi="Calibri" w:cs="Calibri"/>
                  <w:bCs/>
                  <w:szCs w:val="24"/>
                </w:rPr>
                <w:t xml:space="preserve">to support your responses and for documentation purposes </w:t>
              </w:r>
              <w:r>
                <w:rPr>
                  <w:rFonts w:ascii="Calibri" w:hAnsi="Calibri" w:cs="Calibri"/>
                  <w:bCs/>
                  <w:szCs w:val="24"/>
                </w:rPr>
                <w:t>in your submission</w:t>
              </w:r>
              <w:r w:rsidRPr="00697FB5">
                <w:rPr>
                  <w:rFonts w:ascii="Calibri" w:hAnsi="Calibri" w:cs="Calibri"/>
                  <w:bCs/>
                  <w:szCs w:val="24"/>
                </w:rPr>
                <w:t xml:space="preserve">. </w:t>
              </w:r>
              <w:r>
                <w:rPr>
                  <w:rFonts w:ascii="Calibri" w:hAnsi="Calibri" w:cs="Calibri"/>
                  <w:bCs/>
                  <w:szCs w:val="24"/>
                </w:rPr>
                <w:t xml:space="preserve">You may refer </w:t>
              </w:r>
              <w:r w:rsidRPr="00697FB5">
                <w:rPr>
                  <w:rFonts w:ascii="Calibri" w:hAnsi="Calibri" w:cs="Calibri"/>
                  <w:bCs/>
                  <w:szCs w:val="24"/>
                </w:rPr>
                <w:t xml:space="preserve">to </w:t>
              </w:r>
              <w:r>
                <w:rPr>
                  <w:rFonts w:ascii="Calibri" w:hAnsi="Calibri" w:cs="Calibri"/>
                  <w:bCs/>
                  <w:szCs w:val="24"/>
                </w:rPr>
                <w:fldChar w:fldCharType="begin"/>
              </w:r>
              <w:r>
                <w:rPr>
                  <w:rFonts w:ascii="Calibri" w:hAnsi="Calibri" w:cs="Calibri"/>
                  <w:bCs/>
                  <w:szCs w:val="24"/>
                </w:rPr>
                <w:instrText xml:space="preserve"> HYPERLINK "https://www.skillsfuture.gov.sg/skills-framework/tae" </w:instrText>
              </w:r>
              <w:r>
                <w:rPr>
                  <w:rFonts w:ascii="Calibri" w:hAnsi="Calibri" w:cs="Calibri"/>
                  <w:bCs/>
                  <w:szCs w:val="24"/>
                </w:rPr>
                <w:fldChar w:fldCharType="separate"/>
              </w:r>
              <w:r w:rsidRPr="00F105CA">
                <w:rPr>
                  <w:rStyle w:val="Hyperlink"/>
                  <w:rFonts w:ascii="Calibri" w:hAnsi="Calibri" w:cs="Calibri"/>
                  <w:bCs/>
                  <w:szCs w:val="24"/>
                </w:rPr>
                <w:t>Skills Framework for Training and Adult Education Technical Skills &amp; Competencies (TSC)</w:t>
              </w:r>
              <w:r>
                <w:rPr>
                  <w:rFonts w:ascii="Calibri" w:hAnsi="Calibri" w:cs="Calibri"/>
                  <w:bCs/>
                  <w:szCs w:val="24"/>
                </w:rPr>
                <w:fldChar w:fldCharType="end"/>
              </w:r>
              <w:r>
                <w:t xml:space="preserve"> Reference Document</w:t>
              </w:r>
              <w:r w:rsidRPr="00697FB5">
                <w:rPr>
                  <w:rFonts w:ascii="Calibri" w:hAnsi="Calibri" w:cs="Calibri"/>
                  <w:bCs/>
                  <w:szCs w:val="24"/>
                </w:rPr>
                <w:t xml:space="preserve"> as a guide</w:t>
              </w:r>
              <w:r>
                <w:rPr>
                  <w:rFonts w:ascii="Calibri" w:hAnsi="Calibri" w:cs="Calibri"/>
                  <w:bCs/>
                  <w:szCs w:val="24"/>
                </w:rPr>
                <w:t xml:space="preserve"> in crafting the Course Redesign Plan</w:t>
              </w:r>
              <w:r w:rsidRPr="00697FB5">
                <w:rPr>
                  <w:rFonts w:ascii="Calibri" w:hAnsi="Calibri" w:cs="Calibri"/>
                  <w:bCs/>
                  <w:szCs w:val="24"/>
                </w:rPr>
                <w:t>.</w:t>
              </w:r>
            </w:ins>
          </w:p>
          <w:p w14:paraId="7D773B30" w14:textId="77777777" w:rsidR="00DC50DB" w:rsidRDefault="00DC50DB" w:rsidP="00722603">
            <w:pPr>
              <w:snapToGrid w:val="0"/>
              <w:spacing w:after="0" w:line="276" w:lineRule="auto"/>
              <w:jc w:val="both"/>
              <w:rPr>
                <w:ins w:id="112" w:author="Jonta Koga" w:date="2022-05-11T17:31:00Z"/>
                <w:rFonts w:ascii="Calibri" w:hAnsi="Calibri" w:cs="Calibri"/>
                <w:bCs/>
                <w:szCs w:val="24"/>
              </w:rPr>
            </w:pPr>
          </w:p>
          <w:p w14:paraId="7BC8A988" w14:textId="1004047A" w:rsidR="00DC50DB" w:rsidRPr="002832F3" w:rsidRDefault="003D4133" w:rsidP="00722603">
            <w:pPr>
              <w:snapToGrid w:val="0"/>
              <w:spacing w:after="0" w:line="276" w:lineRule="auto"/>
              <w:jc w:val="both"/>
              <w:rPr>
                <w:ins w:id="113" w:author="Jonta Koga" w:date="2022-05-11T17:29:00Z"/>
                <w:rFonts w:ascii="Calibri" w:hAnsi="Calibri" w:cs="Calibri"/>
                <w:i/>
                <w:iCs/>
                <w:szCs w:val="24"/>
                <w:rPrChange w:id="114" w:author="Jonta Koga" w:date="2022-05-11T17:51:00Z">
                  <w:rPr>
                    <w:ins w:id="115" w:author="Jonta Koga" w:date="2022-05-11T17:29:00Z"/>
                    <w:rFonts w:ascii="Calibri" w:hAnsi="Calibri" w:cs="Calibri"/>
                    <w:bCs/>
                    <w:szCs w:val="24"/>
                  </w:rPr>
                </w:rPrChange>
              </w:rPr>
            </w:pPr>
            <w:ins w:id="116" w:author="Jonta Koga" w:date="2022-05-11T17:32:00Z">
              <w:r w:rsidRPr="00276395">
                <w:rPr>
                  <w:rFonts w:ascii="Calibri" w:hAnsi="Calibri" w:cs="Calibri"/>
                  <w:b/>
                  <w:bCs/>
                  <w:szCs w:val="24"/>
                  <w:u w:val="single"/>
                </w:rPr>
                <w:t>Consultants:</w:t>
              </w:r>
              <w:r>
                <w:rPr>
                  <w:rFonts w:ascii="Calibri" w:hAnsi="Calibri" w:cs="Calibri"/>
                  <w:b/>
                  <w:bCs/>
                  <w:szCs w:val="24"/>
                  <w:u w:val="single"/>
                </w:rPr>
                <w:t xml:space="preserve"> </w:t>
              </w:r>
            </w:ins>
            <w:ins w:id="117" w:author="Jonta Koga" w:date="2022-05-11T17:34:00Z">
              <w:r w:rsidR="00F217AF">
                <w:rPr>
                  <w:rFonts w:ascii="Calibri" w:hAnsi="Calibri" w:cs="Calibri"/>
                  <w:szCs w:val="24"/>
                </w:rPr>
                <w:t xml:space="preserve">The second phase of the project </w:t>
              </w:r>
              <w:r w:rsidR="00B14E7D">
                <w:rPr>
                  <w:rFonts w:ascii="Calibri" w:hAnsi="Calibri" w:cs="Calibri"/>
                  <w:szCs w:val="24"/>
                </w:rPr>
                <w:t xml:space="preserve">is where </w:t>
              </w:r>
            </w:ins>
            <w:ins w:id="118" w:author="Jonta Koga" w:date="2022-05-11T17:36:00Z">
              <w:r w:rsidR="001B747B">
                <w:rPr>
                  <w:rFonts w:ascii="Calibri" w:hAnsi="Calibri" w:cs="Calibri"/>
                  <w:szCs w:val="24"/>
                </w:rPr>
                <w:t>TP&amp;E will independently apply the transformation according to best practices learnt in Phase 1, Guided Rede</w:t>
              </w:r>
            </w:ins>
            <w:ins w:id="119" w:author="Jonta Koga" w:date="2022-05-11T17:37:00Z">
              <w:r w:rsidR="001B747B">
                <w:rPr>
                  <w:rFonts w:ascii="Calibri" w:hAnsi="Calibri" w:cs="Calibri"/>
                  <w:szCs w:val="24"/>
                </w:rPr>
                <w:t>sign. You should remember to allocate sufficient time for Section 3</w:t>
              </w:r>
            </w:ins>
            <w:ins w:id="120" w:author="Jonta Koga" w:date="2022-05-11T17:50:00Z">
              <w:r w:rsidR="002832F3">
                <w:rPr>
                  <w:rFonts w:ascii="Calibri" w:hAnsi="Calibri" w:cs="Calibri"/>
                  <w:szCs w:val="24"/>
                </w:rPr>
                <w:t xml:space="preserve"> and </w:t>
              </w:r>
            </w:ins>
            <w:ins w:id="121" w:author="Jonta Koga" w:date="2022-05-11T17:51:00Z">
              <w:r w:rsidR="002832F3">
                <w:rPr>
                  <w:rFonts w:ascii="Calibri" w:hAnsi="Calibri" w:cs="Calibri"/>
                  <w:szCs w:val="24"/>
                </w:rPr>
                <w:t xml:space="preserve">4. If TP&amp;E can achieve this Section 2 completely independently, please put 0 (zero) on the column for </w:t>
              </w:r>
              <w:r w:rsidR="002832F3">
                <w:rPr>
                  <w:rFonts w:ascii="Calibri" w:hAnsi="Calibri" w:cs="Calibri"/>
                  <w:i/>
                  <w:iCs/>
                  <w:szCs w:val="24"/>
                </w:rPr>
                <w:t>Consultancy Hours(s).</w:t>
              </w:r>
            </w:ins>
          </w:p>
          <w:p w14:paraId="6E2508A8" w14:textId="77777777" w:rsidR="00F116B6" w:rsidRDefault="00F116B6" w:rsidP="00722603">
            <w:pPr>
              <w:snapToGrid w:val="0"/>
              <w:spacing w:after="0" w:line="276" w:lineRule="auto"/>
              <w:jc w:val="both"/>
              <w:rPr>
                <w:ins w:id="122" w:author="Jonta Koga" w:date="2022-05-11T17:29:00Z"/>
                <w:rFonts w:ascii="Calibri" w:hAnsi="Calibri" w:cs="Calibri"/>
                <w:bCs/>
                <w:szCs w:val="24"/>
              </w:rPr>
            </w:pPr>
          </w:p>
          <w:p w14:paraId="1DCA10E4" w14:textId="2ED2F7EF" w:rsidR="00F116B6" w:rsidRPr="00722603" w:rsidRDefault="00F116B6" w:rsidP="00722603">
            <w:pPr>
              <w:snapToGrid w:val="0"/>
              <w:spacing w:after="0" w:line="276" w:lineRule="auto"/>
              <w:jc w:val="both"/>
              <w:rPr>
                <w:ins w:id="123" w:author="Jonta Koga" w:date="2022-05-11T17:29:00Z"/>
                <w:rFonts w:ascii="Calibri" w:hAnsi="Calibri" w:cs="Calibr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ins w:id="124" w:author="Jonta Koga" w:date="2022-05-11T17:29:00Z">
              <w:r w:rsidRPr="00722603">
                <w:rPr>
                  <w:rFonts w:ascii="Calibri" w:hAnsi="Calibri" w:cs="Calibri"/>
                  <w:bCs/>
                  <w:i/>
                  <w:iCs/>
                  <w:szCs w:val="24"/>
                </w:rPr>
                <w:t>The field below should be used as project management tool, in setting the scope of work</w:t>
              </w:r>
            </w:ins>
            <w:ins w:id="125" w:author="Jonta Koga" w:date="2022-05-11T17:52:00Z">
              <w:r w:rsidR="00F3398F">
                <w:rPr>
                  <w:rFonts w:ascii="Calibri" w:hAnsi="Calibri" w:cs="Calibri"/>
                  <w:bCs/>
                  <w:i/>
                  <w:iCs/>
                  <w:szCs w:val="24"/>
                </w:rPr>
                <w:t xml:space="preserve"> for transformation of Course #2.</w:t>
              </w:r>
            </w:ins>
          </w:p>
        </w:tc>
      </w:tr>
      <w:tr w:rsidR="00F116B6" w:rsidRPr="00697FB5" w14:paraId="234A3C38" w14:textId="77777777" w:rsidTr="00F116B6">
        <w:trPr>
          <w:ins w:id="126" w:author="Jonta Koga" w:date="2022-05-11T17:29:00Z"/>
          <w:trPrChange w:id="127" w:author="Jonta Koga" w:date="2022-05-11T17:30:00Z">
            <w:trPr>
              <w:gridAfter w:val="0"/>
              <w:wAfter w:w="242" w:type="dxa"/>
            </w:trPr>
          </w:trPrChange>
        </w:trPr>
        <w:tc>
          <w:tcPr>
            <w:tcW w:w="4152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tcPrChange w:id="128" w:author="Jonta Koga" w:date="2022-05-11T17:30:00Z">
              <w:tcPr>
                <w:tcW w:w="4281" w:type="pct"/>
                <w:gridSpan w:val="2"/>
                <w:tcBorders>
                  <w:bottom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72FF6731" w14:textId="77777777" w:rsidR="00F116B6" w:rsidRDefault="00F116B6" w:rsidP="00722603">
            <w:pPr>
              <w:snapToGrid w:val="0"/>
              <w:spacing w:after="0" w:line="252" w:lineRule="auto"/>
              <w:ind w:left="341" w:hanging="341"/>
              <w:rPr>
                <w:ins w:id="129" w:author="Jonta Koga" w:date="2022-05-11T17:29:00Z"/>
                <w:rFonts w:ascii="Calibri" w:hAnsi="Calibri" w:cs="Calibri"/>
                <w:b/>
                <w:bCs/>
                <w:szCs w:val="24"/>
              </w:rPr>
            </w:pPr>
            <w:ins w:id="130" w:author="Jonta Koga" w:date="2022-05-11T17:29:00Z">
              <w:r>
                <w:rPr>
                  <w:rFonts w:ascii="Calibri" w:hAnsi="Calibri" w:cs="Calibri"/>
                  <w:b/>
                  <w:bCs/>
                  <w:szCs w:val="24"/>
                </w:rPr>
                <w:t>(</w:t>
              </w:r>
              <w:r w:rsidRPr="00697FB5">
                <w:rPr>
                  <w:rFonts w:ascii="Calibri" w:hAnsi="Calibri" w:cs="Calibri"/>
                  <w:b/>
                  <w:bCs/>
                  <w:szCs w:val="24"/>
                </w:rPr>
                <w:t>1</w:t>
              </w:r>
              <w:r>
                <w:rPr>
                  <w:rFonts w:ascii="Calibri" w:hAnsi="Calibri" w:cs="Calibri"/>
                  <w:b/>
                  <w:bCs/>
                  <w:szCs w:val="24"/>
                </w:rPr>
                <w:t xml:space="preserve">) Planning for </w:t>
              </w:r>
              <w:r w:rsidRPr="00320783">
                <w:rPr>
                  <w:rFonts w:ascii="Calibri" w:hAnsi="Calibri" w:cs="Calibri"/>
                  <w:b/>
                  <w:bCs/>
                  <w:szCs w:val="24"/>
                </w:rPr>
                <w:t xml:space="preserve">the </w:t>
              </w:r>
              <w:r>
                <w:rPr>
                  <w:rFonts w:ascii="Calibri" w:hAnsi="Calibri" w:cs="Calibri"/>
                  <w:b/>
                  <w:bCs/>
                  <w:szCs w:val="24"/>
                </w:rPr>
                <w:t>Redesign</w:t>
              </w:r>
              <w:r w:rsidRPr="00320783">
                <w:rPr>
                  <w:rFonts w:ascii="Calibri" w:hAnsi="Calibri" w:cs="Calibri"/>
                  <w:b/>
                  <w:bCs/>
                  <w:szCs w:val="24"/>
                </w:rPr>
                <w:t>:</w:t>
              </w:r>
            </w:ins>
          </w:p>
          <w:p w14:paraId="4B26C3E7" w14:textId="669709DC" w:rsidR="00F116B6" w:rsidRPr="00697FB5" w:rsidRDefault="00F116B6" w:rsidP="00722603">
            <w:pPr>
              <w:snapToGrid w:val="0"/>
              <w:spacing w:after="40" w:line="252" w:lineRule="auto"/>
              <w:ind w:left="340" w:hanging="340"/>
              <w:jc w:val="both"/>
              <w:rPr>
                <w:ins w:id="131" w:author="Jonta Koga" w:date="2022-05-11T17:29:00Z"/>
                <w:rFonts w:ascii="Calibri" w:hAnsi="Calibri" w:cs="Calibri"/>
                <w:b/>
                <w:bCs/>
                <w:szCs w:val="24"/>
              </w:rPr>
            </w:pPr>
            <w:ins w:id="132" w:author="Jonta Koga" w:date="2022-05-11T17:29:00Z">
              <w:r>
                <w:rPr>
                  <w:rFonts w:ascii="Calibri" w:hAnsi="Calibri" w:cs="Calibri"/>
                  <w:bCs/>
                  <w:szCs w:val="24"/>
                </w:rPr>
                <w:tab/>
                <w:t xml:space="preserve"> Allocation of consultancy hours for the diagnosis and analysis of Learning Needs and design of transformed course</w:t>
              </w:r>
            </w:ins>
          </w:p>
        </w:tc>
        <w:tc>
          <w:tcPr>
            <w:tcW w:w="848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tcPrChange w:id="133" w:author="Jonta Koga" w:date="2022-05-11T17:30:00Z">
              <w:tcPr>
                <w:tcW w:w="719" w:type="pct"/>
                <w:tcBorders>
                  <w:bottom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29364D8F" w14:textId="77777777" w:rsidR="00F116B6" w:rsidRPr="00697FB5" w:rsidRDefault="00F116B6" w:rsidP="00722603">
            <w:pPr>
              <w:snapToGrid w:val="0"/>
              <w:spacing w:after="0" w:line="252" w:lineRule="auto"/>
              <w:jc w:val="center"/>
              <w:rPr>
                <w:ins w:id="134" w:author="Jonta Koga" w:date="2022-05-11T17:29:00Z"/>
                <w:rFonts w:ascii="Calibri" w:hAnsi="Calibri" w:cs="Calibri"/>
                <w:bCs/>
                <w:szCs w:val="24"/>
              </w:rPr>
            </w:pPr>
            <w:ins w:id="135" w:author="Jonta Koga" w:date="2022-05-11T17:29:00Z">
              <w:r>
                <w:rPr>
                  <w:rFonts w:ascii="Calibri" w:hAnsi="Calibri" w:cs="Calibri"/>
                  <w:b/>
                  <w:bCs/>
                  <w:szCs w:val="24"/>
                </w:rPr>
                <w:t>Consultancy Hour(s)</w:t>
              </w:r>
            </w:ins>
          </w:p>
        </w:tc>
      </w:tr>
      <w:tr w:rsidR="00F116B6" w:rsidRPr="00697FB5" w14:paraId="584B6663" w14:textId="77777777" w:rsidTr="00F116B6">
        <w:trPr>
          <w:ins w:id="136" w:author="Jonta Koga" w:date="2022-05-11T17:29:00Z"/>
          <w:trPrChange w:id="137" w:author="Jonta Koga" w:date="2022-05-11T17:30:00Z">
            <w:trPr>
              <w:gridAfter w:val="0"/>
              <w:wAfter w:w="242" w:type="dxa"/>
            </w:trPr>
          </w:trPrChange>
        </w:trPr>
        <w:tc>
          <w:tcPr>
            <w:tcW w:w="640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tcPrChange w:id="138" w:author="Jonta Koga" w:date="2022-05-11T17:30:00Z">
              <w:tcPr>
                <w:tcW w:w="661" w:type="pct"/>
                <w:tcBorders>
                  <w:bottom w:val="single" w:sz="4" w:space="0" w:color="A6A6A6" w:themeColor="background1" w:themeShade="A6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71F4FEF1" w14:textId="77777777" w:rsidR="00F116B6" w:rsidRPr="00086404" w:rsidRDefault="00F116B6" w:rsidP="00722603">
            <w:pPr>
              <w:snapToGrid w:val="0"/>
              <w:spacing w:after="0" w:line="276" w:lineRule="auto"/>
              <w:jc w:val="right"/>
              <w:rPr>
                <w:ins w:id="139" w:author="Jonta Koga" w:date="2022-05-11T17:29:00Z"/>
                <w:rFonts w:ascii="Calibri" w:hAnsi="Calibri" w:cs="Calibri"/>
                <w:b/>
                <w:bCs/>
                <w:szCs w:val="24"/>
              </w:rPr>
            </w:pPr>
            <w:ins w:id="140" w:author="Jonta Koga" w:date="2022-05-11T17:29:00Z">
              <w:r w:rsidRPr="007F5331">
                <w:rPr>
                  <w:rFonts w:ascii="Calibri" w:hAnsi="Calibri" w:cs="Calibri"/>
                  <w:b/>
                  <w:bCs/>
                  <w:szCs w:val="24"/>
                </w:rPr>
                <w:t>Consultant</w:t>
              </w:r>
            </w:ins>
          </w:p>
        </w:tc>
        <w:tc>
          <w:tcPr>
            <w:tcW w:w="3512" w:type="pct"/>
            <w:tcBorders>
              <w:bottom w:val="single" w:sz="4" w:space="0" w:color="A6A6A6" w:themeColor="background1" w:themeShade="A6"/>
            </w:tcBorders>
            <w:tcPrChange w:id="141" w:author="Jonta Koga" w:date="2022-05-11T17:30:00Z">
              <w:tcPr>
                <w:tcW w:w="3619" w:type="pct"/>
                <w:tcBorders>
                  <w:bottom w:val="single" w:sz="4" w:space="0" w:color="A6A6A6" w:themeColor="background1" w:themeShade="A6"/>
                </w:tcBorders>
              </w:tcPr>
            </w:tcPrChange>
          </w:tcPr>
          <w:p w14:paraId="5EE55225" w14:textId="77777777" w:rsidR="00F116B6" w:rsidRPr="00697FB5" w:rsidRDefault="00F116B6" w:rsidP="00722603">
            <w:pPr>
              <w:snapToGrid w:val="0"/>
              <w:spacing w:after="0" w:line="276" w:lineRule="auto"/>
              <w:rPr>
                <w:ins w:id="142" w:author="Jonta Koga" w:date="2022-05-11T17:29:00Z"/>
                <w:rFonts w:ascii="Calibri" w:hAnsi="Calibri" w:cs="Calibri"/>
                <w:bCs/>
                <w:szCs w:val="24"/>
              </w:rPr>
            </w:pPr>
            <w:ins w:id="143" w:author="Jonta Koga" w:date="2022-05-11T17:29:00Z">
              <w:r w:rsidRPr="00697FB5">
                <w:rPr>
                  <w:rFonts w:ascii="Calibri" w:hAnsi="Calibri" w:cs="Calibri"/>
                  <w:bCs/>
                  <w:szCs w:val="24"/>
                </w:rPr>
                <w:t xml:space="preserve">Consultant </w:t>
              </w:r>
              <w:r>
                <w:rPr>
                  <w:rFonts w:ascii="Calibri" w:hAnsi="Calibri" w:cs="Calibri"/>
                  <w:bCs/>
                  <w:szCs w:val="24"/>
                </w:rPr>
                <w:t>Recommendations:</w:t>
              </w:r>
            </w:ins>
          </w:p>
          <w:customXmlInsRangeStart w:id="144" w:author="Jonta Koga" w:date="2022-05-11T17:29:00Z"/>
          <w:sdt>
            <w:sdtPr>
              <w:rPr>
                <w:rFonts w:ascii="Calibri" w:hAnsi="Calibri" w:cs="Calibri"/>
                <w:bCs/>
                <w:szCs w:val="24"/>
              </w:rPr>
              <w:id w:val="-1330821281"/>
              <w:placeholder>
                <w:docPart w:val="0F7146BBD8754548842DF079F5B649B7"/>
              </w:placeholder>
              <w:showingPlcHdr/>
            </w:sdtPr>
            <w:sdtEndPr/>
            <w:sdtContent>
              <w:customXmlInsRangeEnd w:id="144"/>
              <w:p w14:paraId="1E8D332E" w14:textId="77777777" w:rsidR="00F116B6" w:rsidRDefault="00F116B6" w:rsidP="00722603">
                <w:pPr>
                  <w:snapToGrid w:val="0"/>
                  <w:spacing w:after="0" w:line="276" w:lineRule="auto"/>
                  <w:rPr>
                    <w:ins w:id="145" w:author="Jonta Koga" w:date="2022-05-11T17:29:00Z"/>
                    <w:rFonts w:ascii="Calibri" w:hAnsi="Calibri" w:cs="Calibri"/>
                    <w:bCs/>
                    <w:szCs w:val="24"/>
                  </w:rPr>
                </w:pPr>
                <w:ins w:id="146" w:author="Jonta Koga" w:date="2022-05-11T17:29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147" w:author="Jonta Koga" w:date="2022-05-11T17:29:00Z"/>
            </w:sdtContent>
          </w:sdt>
          <w:customXmlInsRangeEnd w:id="147"/>
          <w:p w14:paraId="29F1281B" w14:textId="77777777" w:rsidR="00F116B6" w:rsidRDefault="00F116B6" w:rsidP="00722603">
            <w:pPr>
              <w:snapToGrid w:val="0"/>
              <w:spacing w:after="0" w:line="276" w:lineRule="auto"/>
              <w:rPr>
                <w:ins w:id="148" w:author="Jonta Koga" w:date="2022-05-11T17:29:00Z"/>
                <w:rFonts w:ascii="Calibri" w:hAnsi="Calibri" w:cs="Calibri"/>
                <w:bCs/>
                <w:szCs w:val="24"/>
              </w:rPr>
            </w:pPr>
          </w:p>
          <w:p w14:paraId="239C56B9" w14:textId="77777777" w:rsidR="00F116B6" w:rsidRDefault="00F116B6" w:rsidP="00722603">
            <w:pPr>
              <w:snapToGrid w:val="0"/>
              <w:spacing w:after="0" w:line="276" w:lineRule="auto"/>
              <w:rPr>
                <w:ins w:id="149" w:author="Jonta Koga" w:date="2022-05-11T17:29:00Z"/>
                <w:rFonts w:ascii="Calibri" w:hAnsi="Calibri" w:cs="Calibri"/>
                <w:bCs/>
                <w:szCs w:val="24"/>
              </w:rPr>
            </w:pPr>
            <w:ins w:id="150" w:author="Jonta Koga" w:date="2022-05-11T17:29:00Z">
              <w:r>
                <w:rPr>
                  <w:rFonts w:ascii="Calibri" w:hAnsi="Calibri" w:cs="Calibri"/>
                  <w:bCs/>
                  <w:szCs w:val="24"/>
                </w:rPr>
                <w:t>Action Items / Deliverables:</w:t>
              </w:r>
            </w:ins>
          </w:p>
          <w:customXmlInsRangeStart w:id="151" w:author="Jonta Koga" w:date="2022-05-11T17:29:00Z"/>
          <w:sdt>
            <w:sdtPr>
              <w:rPr>
                <w:rFonts w:ascii="Calibri" w:hAnsi="Calibri" w:cs="Calibri"/>
                <w:bCs/>
                <w:szCs w:val="24"/>
              </w:rPr>
              <w:id w:val="1836108613"/>
              <w:placeholder>
                <w:docPart w:val="C65E2DB0C5B54644893889B66694FA61"/>
              </w:placeholder>
              <w:showingPlcHdr/>
            </w:sdtPr>
            <w:sdtEndPr/>
            <w:sdtContent>
              <w:customXmlInsRangeEnd w:id="151"/>
              <w:p w14:paraId="3FB7B28D" w14:textId="77777777" w:rsidR="00F116B6" w:rsidRDefault="00F116B6" w:rsidP="00722603">
                <w:pPr>
                  <w:snapToGrid w:val="0"/>
                  <w:spacing w:after="0" w:line="276" w:lineRule="auto"/>
                  <w:rPr>
                    <w:ins w:id="152" w:author="Jonta Koga" w:date="2022-05-11T17:29:00Z"/>
                    <w:rFonts w:ascii="Calibri" w:hAnsi="Calibri" w:cs="Calibri"/>
                    <w:bCs/>
                    <w:szCs w:val="24"/>
                  </w:rPr>
                </w:pPr>
                <w:ins w:id="153" w:author="Jonta Koga" w:date="2022-05-11T17:29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154" w:author="Jonta Koga" w:date="2022-05-11T17:29:00Z"/>
            </w:sdtContent>
          </w:sdt>
          <w:customXmlInsRangeEnd w:id="154"/>
          <w:p w14:paraId="05499FAC" w14:textId="77777777" w:rsidR="00F116B6" w:rsidRPr="00697FB5" w:rsidRDefault="00F116B6" w:rsidP="00722603">
            <w:pPr>
              <w:snapToGrid w:val="0"/>
              <w:spacing w:after="0" w:line="276" w:lineRule="auto"/>
              <w:rPr>
                <w:ins w:id="155" w:author="Jonta Koga" w:date="2022-05-11T17:29:00Z"/>
                <w:rFonts w:ascii="Calibri" w:hAnsi="Calibri" w:cs="Calibri"/>
                <w:bCs/>
                <w:szCs w:val="24"/>
              </w:rPr>
            </w:pPr>
          </w:p>
        </w:tc>
        <w:tc>
          <w:tcPr>
            <w:tcW w:w="848" w:type="pct"/>
            <w:tcBorders>
              <w:bottom w:val="single" w:sz="4" w:space="0" w:color="A6A6A6" w:themeColor="background1" w:themeShade="A6"/>
            </w:tcBorders>
            <w:tcPrChange w:id="156" w:author="Jonta Koga" w:date="2022-05-11T17:30:00Z">
              <w:tcPr>
                <w:tcW w:w="719" w:type="pct"/>
                <w:tcBorders>
                  <w:bottom w:val="single" w:sz="4" w:space="0" w:color="A6A6A6" w:themeColor="background1" w:themeShade="A6"/>
                </w:tcBorders>
              </w:tcPr>
            </w:tcPrChange>
          </w:tcPr>
          <w:customXmlInsRangeStart w:id="157" w:author="Jonta Koga" w:date="2022-05-11T17:29:00Z"/>
          <w:sdt>
            <w:sdtPr>
              <w:rPr>
                <w:rFonts w:ascii="Calibri" w:hAnsi="Calibri" w:cs="Calibri"/>
                <w:bCs/>
                <w:szCs w:val="24"/>
              </w:rPr>
              <w:id w:val="479656257"/>
              <w:placeholder>
                <w:docPart w:val="15EF57EE19CB429A8F1DDA6C2D764511"/>
              </w:placeholder>
              <w:showingPlcHdr/>
            </w:sdtPr>
            <w:sdtEndPr/>
            <w:sdtContent>
              <w:customXmlInsRangeEnd w:id="157"/>
              <w:p w14:paraId="747F31CB" w14:textId="77777777" w:rsidR="00F116B6" w:rsidRDefault="00F116B6" w:rsidP="00722603">
                <w:pPr>
                  <w:snapToGrid w:val="0"/>
                  <w:spacing w:after="0" w:line="276" w:lineRule="auto"/>
                  <w:rPr>
                    <w:ins w:id="158" w:author="Jonta Koga" w:date="2022-05-11T17:29:00Z"/>
                    <w:rFonts w:ascii="Calibri" w:hAnsi="Calibri" w:cs="Calibri"/>
                    <w:bCs/>
                    <w:szCs w:val="24"/>
                  </w:rPr>
                </w:pPr>
                <w:ins w:id="159" w:author="Jonta Koga" w:date="2022-05-11T17:29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160" w:author="Jonta Koga" w:date="2022-05-11T17:29:00Z"/>
            </w:sdtContent>
          </w:sdt>
          <w:customXmlInsRangeEnd w:id="160"/>
          <w:p w14:paraId="4EA62E4F" w14:textId="77777777" w:rsidR="00F116B6" w:rsidRPr="00697FB5" w:rsidRDefault="00F116B6" w:rsidP="00722603">
            <w:pPr>
              <w:snapToGrid w:val="0"/>
              <w:spacing w:after="0" w:line="276" w:lineRule="auto"/>
              <w:rPr>
                <w:ins w:id="161" w:author="Jonta Koga" w:date="2022-05-11T17:29:00Z"/>
                <w:rFonts w:ascii="Calibri" w:hAnsi="Calibri" w:cs="Calibri"/>
                <w:bCs/>
                <w:szCs w:val="24"/>
              </w:rPr>
            </w:pPr>
          </w:p>
        </w:tc>
      </w:tr>
      <w:tr w:rsidR="00F116B6" w:rsidRPr="00697FB5" w14:paraId="13EB3CC6" w14:textId="77777777" w:rsidTr="00F116B6">
        <w:trPr>
          <w:ins w:id="162" w:author="Jonta Koga" w:date="2022-05-11T17:29:00Z"/>
          <w:trPrChange w:id="163" w:author="Jonta Koga" w:date="2022-05-11T17:30:00Z">
            <w:trPr>
              <w:gridAfter w:val="0"/>
              <w:wAfter w:w="242" w:type="dxa"/>
            </w:trPr>
          </w:trPrChange>
        </w:trPr>
        <w:tc>
          <w:tcPr>
            <w:tcW w:w="64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tcPrChange w:id="164" w:author="Jonta Koga" w:date="2022-05-11T17:30:00Z">
              <w:tcPr>
                <w:tcW w:w="661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</w:tcPrChange>
          </w:tcPr>
          <w:p w14:paraId="5FA3CE10" w14:textId="77777777" w:rsidR="00F116B6" w:rsidRPr="00086404" w:rsidRDefault="00F116B6" w:rsidP="00722603">
            <w:pPr>
              <w:snapToGrid w:val="0"/>
              <w:spacing w:after="0" w:line="276" w:lineRule="auto"/>
              <w:jc w:val="right"/>
              <w:rPr>
                <w:ins w:id="165" w:author="Jonta Koga" w:date="2022-05-11T17:29:00Z"/>
                <w:rFonts w:ascii="Calibri" w:hAnsi="Calibri" w:cs="Calibri"/>
                <w:b/>
                <w:bCs/>
                <w:szCs w:val="24"/>
              </w:rPr>
            </w:pPr>
            <w:ins w:id="166" w:author="Jonta Koga" w:date="2022-05-11T17:29:00Z">
              <w:r w:rsidRPr="007F5331">
                <w:rPr>
                  <w:rFonts w:ascii="Calibri" w:hAnsi="Calibri" w:cs="Calibri"/>
                  <w:b/>
                  <w:bCs/>
                  <w:szCs w:val="24"/>
                </w:rPr>
                <w:t>TP&amp;E</w:t>
              </w:r>
            </w:ins>
          </w:p>
        </w:tc>
        <w:tc>
          <w:tcPr>
            <w:tcW w:w="3512" w:type="pct"/>
            <w:tcBorders>
              <w:bottom w:val="single" w:sz="4" w:space="0" w:color="auto"/>
            </w:tcBorders>
            <w:tcPrChange w:id="167" w:author="Jonta Koga" w:date="2022-05-11T17:30:00Z">
              <w:tcPr>
                <w:tcW w:w="3619" w:type="pct"/>
                <w:tcBorders>
                  <w:bottom w:val="single" w:sz="4" w:space="0" w:color="auto"/>
                </w:tcBorders>
              </w:tcPr>
            </w:tcPrChange>
          </w:tcPr>
          <w:p w14:paraId="2A251D72" w14:textId="77777777" w:rsidR="00F116B6" w:rsidRPr="00697FB5" w:rsidRDefault="00F116B6" w:rsidP="00722603">
            <w:pPr>
              <w:snapToGrid w:val="0"/>
              <w:spacing w:after="0" w:line="276" w:lineRule="auto"/>
              <w:rPr>
                <w:ins w:id="168" w:author="Jonta Koga" w:date="2022-05-11T17:29:00Z"/>
                <w:rFonts w:ascii="Calibri" w:hAnsi="Calibri" w:cs="Calibri"/>
                <w:bCs/>
                <w:szCs w:val="24"/>
              </w:rPr>
            </w:pPr>
            <w:ins w:id="169" w:author="Jonta Koga" w:date="2022-05-11T17:29:00Z">
              <w:r w:rsidRPr="00697FB5">
                <w:rPr>
                  <w:rFonts w:ascii="Calibri" w:hAnsi="Calibri" w:cs="Calibri"/>
                  <w:bCs/>
                  <w:szCs w:val="24"/>
                </w:rPr>
                <w:t>TP&amp;E Course Redesign Plan:</w:t>
              </w:r>
            </w:ins>
          </w:p>
          <w:customXmlInsRangeStart w:id="170" w:author="Jonta Koga" w:date="2022-05-11T17:29:00Z"/>
          <w:sdt>
            <w:sdtPr>
              <w:rPr>
                <w:rFonts w:ascii="Calibri" w:hAnsi="Calibri" w:cs="Calibri"/>
                <w:bCs/>
                <w:szCs w:val="24"/>
              </w:rPr>
              <w:id w:val="2113778405"/>
              <w:placeholder>
                <w:docPart w:val="9DAE15D6DBE741E19C8AA68BE2D4ABC0"/>
              </w:placeholder>
            </w:sdtPr>
            <w:sdtEndPr/>
            <w:sdtContent>
              <w:customXmlInsRangeEnd w:id="170"/>
              <w:p w14:paraId="6CE76BE3" w14:textId="77777777" w:rsidR="00F116B6" w:rsidRDefault="00F116B6" w:rsidP="00722603">
                <w:pPr>
                  <w:snapToGrid w:val="0"/>
                  <w:spacing w:after="0" w:line="276" w:lineRule="auto"/>
                  <w:rPr>
                    <w:ins w:id="171" w:author="Jonta Koga" w:date="2022-05-11T17:29:00Z"/>
                    <w:rFonts w:ascii="Calibri" w:hAnsi="Calibri" w:cs="Calibri"/>
                    <w:bCs/>
                    <w:szCs w:val="24"/>
                  </w:rPr>
                </w:pPr>
                <w:ins w:id="172" w:author="Jonta Koga" w:date="2022-05-11T17:29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173" w:author="Jonta Koga" w:date="2022-05-11T17:29:00Z"/>
            </w:sdtContent>
          </w:sdt>
          <w:customXmlInsRangeEnd w:id="173"/>
          <w:p w14:paraId="0522DCA1" w14:textId="77777777" w:rsidR="00F116B6" w:rsidRPr="00697FB5" w:rsidRDefault="00F116B6" w:rsidP="00722603">
            <w:pPr>
              <w:snapToGrid w:val="0"/>
              <w:spacing w:after="0" w:line="276" w:lineRule="auto"/>
              <w:rPr>
                <w:ins w:id="174" w:author="Jonta Koga" w:date="2022-05-11T17:29:00Z"/>
                <w:rFonts w:ascii="Calibri" w:hAnsi="Calibri" w:cs="Calibri"/>
                <w:bCs/>
                <w:szCs w:val="24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tcPrChange w:id="175" w:author="Jonta Koga" w:date="2022-05-11T17:30:00Z">
              <w:tcPr>
                <w:tcW w:w="719" w:type="pct"/>
                <w:tcBorders>
                  <w:bottom w:val="single" w:sz="4" w:space="0" w:color="auto"/>
                </w:tcBorders>
              </w:tcPr>
            </w:tcPrChange>
          </w:tcPr>
          <w:customXmlInsRangeStart w:id="176" w:author="Jonta Koga" w:date="2022-05-11T17:29:00Z"/>
          <w:sdt>
            <w:sdtPr>
              <w:rPr>
                <w:rFonts w:ascii="Calibri" w:hAnsi="Calibri" w:cs="Calibri"/>
                <w:bCs/>
                <w:szCs w:val="24"/>
              </w:rPr>
              <w:id w:val="1087422320"/>
              <w:placeholder>
                <w:docPart w:val="B2F72BA6E6434C7DAFD503E9B34011C9"/>
              </w:placeholder>
              <w:showingPlcHdr/>
            </w:sdtPr>
            <w:sdtEndPr/>
            <w:sdtContent>
              <w:customXmlInsRangeEnd w:id="176"/>
              <w:p w14:paraId="2576B507" w14:textId="77777777" w:rsidR="00F116B6" w:rsidRDefault="00F116B6" w:rsidP="00722603">
                <w:pPr>
                  <w:snapToGrid w:val="0"/>
                  <w:spacing w:after="0" w:line="276" w:lineRule="auto"/>
                  <w:rPr>
                    <w:ins w:id="177" w:author="Jonta Koga" w:date="2022-05-11T17:29:00Z"/>
                    <w:rFonts w:ascii="Calibri" w:hAnsi="Calibri" w:cs="Calibri"/>
                    <w:bCs/>
                    <w:szCs w:val="24"/>
                  </w:rPr>
                </w:pPr>
                <w:ins w:id="178" w:author="Jonta Koga" w:date="2022-05-11T17:29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179" w:author="Jonta Koga" w:date="2022-05-11T17:29:00Z"/>
            </w:sdtContent>
          </w:sdt>
          <w:customXmlInsRangeEnd w:id="179"/>
          <w:p w14:paraId="560B8B48" w14:textId="77777777" w:rsidR="00F116B6" w:rsidRPr="00697FB5" w:rsidRDefault="00F116B6" w:rsidP="00722603">
            <w:pPr>
              <w:snapToGrid w:val="0"/>
              <w:spacing w:after="0" w:line="276" w:lineRule="auto"/>
              <w:rPr>
                <w:ins w:id="180" w:author="Jonta Koga" w:date="2022-05-11T17:29:00Z"/>
                <w:rFonts w:ascii="Calibri" w:hAnsi="Calibri" w:cs="Calibri"/>
                <w:bCs/>
                <w:szCs w:val="24"/>
              </w:rPr>
            </w:pPr>
          </w:p>
        </w:tc>
      </w:tr>
    </w:tbl>
    <w:p w14:paraId="280D157C" w14:textId="5B837806" w:rsidR="00DC50DB" w:rsidRDefault="00DC50DB" w:rsidP="00DC3212">
      <w:pPr>
        <w:snapToGrid w:val="0"/>
        <w:spacing w:after="0" w:line="240" w:lineRule="auto"/>
        <w:rPr>
          <w:ins w:id="181" w:author="Jonta Koga" w:date="2022-05-11T17:31:00Z"/>
          <w:rFonts w:ascii="Calibri" w:hAnsi="Calibri" w:cs="Calibri"/>
        </w:rPr>
      </w:pPr>
    </w:p>
    <w:p w14:paraId="5DA05997" w14:textId="77777777" w:rsidR="00DC50DB" w:rsidRDefault="00DC50DB">
      <w:pPr>
        <w:rPr>
          <w:ins w:id="182" w:author="Jonta Koga" w:date="2022-05-11T17:31:00Z"/>
          <w:rFonts w:ascii="Calibri" w:hAnsi="Calibri" w:cs="Calibri"/>
        </w:rPr>
      </w:pPr>
      <w:ins w:id="183" w:author="Jonta Koga" w:date="2022-05-11T17:31:00Z">
        <w:r>
          <w:rPr>
            <w:rFonts w:ascii="Calibri" w:hAnsi="Calibri" w:cs="Calibri"/>
          </w:rPr>
          <w:br w:type="page"/>
        </w:r>
      </w:ins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0"/>
        <w:gridCol w:w="6943"/>
        <w:gridCol w:w="1379"/>
      </w:tblGrid>
      <w:tr w:rsidR="00DC50DB" w14:paraId="19FD9846" w14:textId="77777777" w:rsidTr="00722603">
        <w:trPr>
          <w:ins w:id="184" w:author="Jonta Koga" w:date="2022-05-11T17:31:00Z"/>
        </w:trPr>
        <w:tc>
          <w:tcPr>
            <w:tcW w:w="4281" w:type="pct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99E6C5" w14:textId="77777777" w:rsidR="00DC50DB" w:rsidRDefault="00DC50DB" w:rsidP="00722603">
            <w:pPr>
              <w:snapToGrid w:val="0"/>
              <w:spacing w:after="0" w:line="252" w:lineRule="auto"/>
              <w:ind w:left="340" w:hanging="340"/>
              <w:rPr>
                <w:ins w:id="185" w:author="Jonta Koga" w:date="2022-05-11T17:31:00Z"/>
                <w:rFonts w:ascii="Calibri" w:hAnsi="Calibri" w:cs="Calibri"/>
                <w:b/>
                <w:bCs/>
                <w:szCs w:val="24"/>
              </w:rPr>
            </w:pPr>
            <w:ins w:id="186" w:author="Jonta Koga" w:date="2022-05-11T17:31:00Z">
              <w:r>
                <w:rPr>
                  <w:rFonts w:ascii="Calibri" w:hAnsi="Calibri" w:cs="Calibri"/>
                  <w:b/>
                  <w:bCs/>
                  <w:szCs w:val="24"/>
                </w:rPr>
                <w:lastRenderedPageBreak/>
                <w:t>(2)</w:t>
              </w:r>
              <w:r w:rsidRPr="00697FB5">
                <w:rPr>
                  <w:rFonts w:ascii="Calibri" w:hAnsi="Calibri" w:cs="Calibri"/>
                  <w:b/>
                  <w:bCs/>
                  <w:szCs w:val="24"/>
                </w:rPr>
                <w:t xml:space="preserve"> Course </w:t>
              </w:r>
              <w:r>
                <w:rPr>
                  <w:rFonts w:ascii="Calibri" w:hAnsi="Calibri" w:cs="Calibri"/>
                  <w:b/>
                  <w:bCs/>
                  <w:szCs w:val="24"/>
                </w:rPr>
                <w:t>Re-d</w:t>
              </w:r>
              <w:r w:rsidRPr="00697FB5">
                <w:rPr>
                  <w:rFonts w:ascii="Calibri" w:hAnsi="Calibri" w:cs="Calibri"/>
                  <w:b/>
                  <w:bCs/>
                  <w:szCs w:val="24"/>
                </w:rPr>
                <w:t>evelopment:</w:t>
              </w:r>
            </w:ins>
          </w:p>
          <w:p w14:paraId="0A370982" w14:textId="77777777" w:rsidR="00DC50DB" w:rsidRPr="00697FB5" w:rsidRDefault="00DC50DB" w:rsidP="00722603">
            <w:pPr>
              <w:snapToGrid w:val="0"/>
              <w:spacing w:after="0" w:line="276" w:lineRule="auto"/>
              <w:ind w:left="340" w:hanging="340"/>
              <w:jc w:val="both"/>
              <w:rPr>
                <w:ins w:id="187" w:author="Jonta Koga" w:date="2022-05-11T17:31:00Z"/>
                <w:rFonts w:ascii="Calibri" w:hAnsi="Calibri" w:cs="Calibri"/>
                <w:bCs/>
                <w:szCs w:val="24"/>
              </w:rPr>
            </w:pPr>
            <w:ins w:id="188" w:author="Jonta Koga" w:date="2022-05-11T17:31:00Z">
              <w:r>
                <w:rPr>
                  <w:rFonts w:ascii="Calibri" w:hAnsi="Calibri" w:cs="Calibri"/>
                  <w:bCs/>
                  <w:szCs w:val="24"/>
                </w:rPr>
                <w:t xml:space="preserve">       Allocation of consultancy hours in redeveloping/ improving existing course material. Do clearly indicate the scope of work if you are tackling only a specific portion of the course.</w:t>
              </w:r>
            </w:ins>
          </w:p>
        </w:tc>
        <w:tc>
          <w:tcPr>
            <w:tcW w:w="719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C74701A" w14:textId="77777777" w:rsidR="00DC50DB" w:rsidRDefault="00DC50DB" w:rsidP="00722603">
            <w:pPr>
              <w:snapToGrid w:val="0"/>
              <w:spacing w:after="0" w:line="276" w:lineRule="auto"/>
              <w:jc w:val="center"/>
              <w:rPr>
                <w:ins w:id="189" w:author="Jonta Koga" w:date="2022-05-11T17:31:00Z"/>
                <w:rFonts w:ascii="Calibri" w:hAnsi="Calibri" w:cs="Calibri"/>
                <w:bCs/>
                <w:szCs w:val="24"/>
              </w:rPr>
            </w:pPr>
            <w:ins w:id="190" w:author="Jonta Koga" w:date="2022-05-11T17:31:00Z">
              <w:r>
                <w:rPr>
                  <w:rFonts w:ascii="Calibri" w:hAnsi="Calibri" w:cs="Calibri"/>
                  <w:b/>
                  <w:bCs/>
                  <w:szCs w:val="24"/>
                </w:rPr>
                <w:t>Consultancy Hour(s)</w:t>
              </w:r>
            </w:ins>
          </w:p>
        </w:tc>
      </w:tr>
      <w:tr w:rsidR="00DC50DB" w:rsidRPr="00697FB5" w14:paraId="61601272" w14:textId="77777777" w:rsidTr="00722603">
        <w:trPr>
          <w:ins w:id="191" w:author="Jonta Koga" w:date="2022-05-11T17:31:00Z"/>
        </w:trPr>
        <w:tc>
          <w:tcPr>
            <w:tcW w:w="6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C76E9A" w14:textId="77777777" w:rsidR="00DC50DB" w:rsidRPr="00697FB5" w:rsidRDefault="00DC50DB" w:rsidP="00722603">
            <w:pPr>
              <w:snapToGrid w:val="0"/>
              <w:spacing w:after="0" w:line="276" w:lineRule="auto"/>
              <w:jc w:val="right"/>
              <w:rPr>
                <w:ins w:id="192" w:author="Jonta Koga" w:date="2022-05-11T17:31:00Z"/>
                <w:rFonts w:ascii="Calibri" w:hAnsi="Calibri" w:cs="Calibri"/>
                <w:bCs/>
                <w:szCs w:val="24"/>
              </w:rPr>
            </w:pPr>
            <w:ins w:id="193" w:author="Jonta Koga" w:date="2022-05-11T17:31:00Z">
              <w:r w:rsidRPr="007F5331">
                <w:rPr>
                  <w:rFonts w:ascii="Calibri" w:hAnsi="Calibri" w:cs="Calibri"/>
                  <w:b/>
                  <w:bCs/>
                  <w:szCs w:val="24"/>
                </w:rPr>
                <w:t>Consultant</w:t>
              </w:r>
            </w:ins>
          </w:p>
        </w:tc>
        <w:tc>
          <w:tcPr>
            <w:tcW w:w="3619" w:type="pct"/>
            <w:tcBorders>
              <w:bottom w:val="nil"/>
            </w:tcBorders>
          </w:tcPr>
          <w:p w14:paraId="6DEAD41F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194" w:author="Jonta Koga" w:date="2022-05-11T17:31:00Z"/>
                <w:rFonts w:ascii="Calibri" w:hAnsi="Calibri" w:cs="Calibri"/>
                <w:bCs/>
                <w:szCs w:val="24"/>
              </w:rPr>
            </w:pPr>
            <w:ins w:id="195" w:author="Jonta Koga" w:date="2022-05-11T17:31:00Z">
              <w:r w:rsidRPr="00697FB5">
                <w:rPr>
                  <w:rFonts w:ascii="Calibri" w:hAnsi="Calibri" w:cs="Calibri"/>
                  <w:bCs/>
                  <w:szCs w:val="24"/>
                </w:rPr>
                <w:t xml:space="preserve">Consultant </w:t>
              </w:r>
              <w:r>
                <w:rPr>
                  <w:rFonts w:ascii="Calibri" w:hAnsi="Calibri" w:cs="Calibri"/>
                  <w:bCs/>
                  <w:szCs w:val="24"/>
                </w:rPr>
                <w:t>Recommendations:</w:t>
              </w:r>
            </w:ins>
          </w:p>
          <w:customXmlInsRangeStart w:id="196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274058020"/>
              <w:placeholder>
                <w:docPart w:val="CBBFD20874754FAC92A7576567DF6BA1"/>
              </w:placeholder>
              <w:showingPlcHdr/>
            </w:sdtPr>
            <w:sdtEndPr/>
            <w:sdtContent>
              <w:customXmlInsRangeEnd w:id="196"/>
              <w:p w14:paraId="64D8A2B8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197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198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199" w:author="Jonta Koga" w:date="2022-05-11T17:31:00Z"/>
            </w:sdtContent>
          </w:sdt>
          <w:customXmlInsRangeEnd w:id="199"/>
          <w:p w14:paraId="65E7579D" w14:textId="77777777" w:rsidR="00DC50DB" w:rsidRDefault="00DC50DB" w:rsidP="00722603">
            <w:pPr>
              <w:snapToGrid w:val="0"/>
              <w:spacing w:after="0" w:line="276" w:lineRule="auto"/>
              <w:rPr>
                <w:ins w:id="200" w:author="Jonta Koga" w:date="2022-05-11T17:31:00Z"/>
                <w:rFonts w:ascii="Calibri" w:hAnsi="Calibri" w:cs="Calibri"/>
                <w:bCs/>
                <w:szCs w:val="24"/>
              </w:rPr>
            </w:pPr>
          </w:p>
          <w:p w14:paraId="77191C04" w14:textId="77777777" w:rsidR="00DC50DB" w:rsidRDefault="00DC50DB" w:rsidP="00722603">
            <w:pPr>
              <w:snapToGrid w:val="0"/>
              <w:spacing w:after="0" w:line="276" w:lineRule="auto"/>
              <w:rPr>
                <w:ins w:id="201" w:author="Jonta Koga" w:date="2022-05-11T17:31:00Z"/>
                <w:rFonts w:ascii="Calibri" w:hAnsi="Calibri" w:cs="Calibri"/>
                <w:bCs/>
                <w:szCs w:val="24"/>
              </w:rPr>
            </w:pPr>
            <w:ins w:id="202" w:author="Jonta Koga" w:date="2022-05-11T17:31:00Z">
              <w:r>
                <w:rPr>
                  <w:rFonts w:ascii="Calibri" w:hAnsi="Calibri" w:cs="Calibri"/>
                  <w:bCs/>
                  <w:szCs w:val="24"/>
                </w:rPr>
                <w:t>Action Items / Deliverables:</w:t>
              </w:r>
            </w:ins>
          </w:p>
          <w:customXmlInsRangeStart w:id="203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2094890879"/>
              <w:placeholder>
                <w:docPart w:val="F4BD2BED436A4B27A3679BFAC4C6E46C"/>
              </w:placeholder>
              <w:showingPlcHdr/>
            </w:sdtPr>
            <w:sdtEndPr/>
            <w:sdtContent>
              <w:customXmlInsRangeEnd w:id="203"/>
              <w:p w14:paraId="1954BA92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04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05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06" w:author="Jonta Koga" w:date="2022-05-11T17:31:00Z"/>
            </w:sdtContent>
          </w:sdt>
          <w:customXmlInsRangeEnd w:id="206"/>
          <w:p w14:paraId="628622EB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207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customXmlInsRangeStart w:id="208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2090653989"/>
              <w:placeholder>
                <w:docPart w:val="B5ED963A0911454E8A1238F9B58EEC99"/>
              </w:placeholder>
              <w:showingPlcHdr/>
            </w:sdtPr>
            <w:sdtEndPr/>
            <w:sdtContent>
              <w:customXmlInsRangeEnd w:id="208"/>
              <w:p w14:paraId="4EF66DD5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09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10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11" w:author="Jonta Koga" w:date="2022-05-11T17:31:00Z"/>
            </w:sdtContent>
          </w:sdt>
          <w:customXmlInsRangeEnd w:id="211"/>
          <w:p w14:paraId="5EE063C3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212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</w:tr>
      <w:tr w:rsidR="00DC50DB" w:rsidRPr="00697FB5" w:rsidDel="004E49CA" w14:paraId="7CF7B2AE" w14:textId="77777777" w:rsidTr="00722603">
        <w:trPr>
          <w:ins w:id="213" w:author="Jonta Koga" w:date="2022-05-11T17:31:00Z"/>
        </w:trPr>
        <w:tc>
          <w:tcPr>
            <w:tcW w:w="6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DB07AC1" w14:textId="77777777" w:rsidR="00DC50DB" w:rsidRPr="00697FB5" w:rsidDel="004E49CA" w:rsidRDefault="00DC50DB" w:rsidP="00722603">
            <w:pPr>
              <w:snapToGrid w:val="0"/>
              <w:spacing w:after="0" w:line="276" w:lineRule="auto"/>
              <w:jc w:val="right"/>
              <w:rPr>
                <w:ins w:id="214" w:author="Jonta Koga" w:date="2022-05-11T17:31:00Z"/>
                <w:rFonts w:ascii="Calibri" w:hAnsi="Calibri" w:cs="Calibri"/>
                <w:bCs/>
                <w:szCs w:val="24"/>
              </w:rPr>
            </w:pPr>
            <w:ins w:id="215" w:author="Jonta Koga" w:date="2022-05-11T17:31:00Z">
              <w:r w:rsidRPr="007F5331">
                <w:rPr>
                  <w:rFonts w:ascii="Calibri" w:hAnsi="Calibri" w:cs="Calibri"/>
                  <w:b/>
                  <w:bCs/>
                  <w:szCs w:val="24"/>
                </w:rPr>
                <w:t>TP&amp;E</w:t>
              </w:r>
            </w:ins>
          </w:p>
        </w:tc>
        <w:tc>
          <w:tcPr>
            <w:tcW w:w="3619" w:type="pct"/>
            <w:tcBorders>
              <w:bottom w:val="nil"/>
            </w:tcBorders>
          </w:tcPr>
          <w:p w14:paraId="366201B3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216" w:author="Jonta Koga" w:date="2022-05-11T17:31:00Z"/>
                <w:rFonts w:ascii="Calibri" w:hAnsi="Calibri" w:cs="Calibri"/>
                <w:bCs/>
                <w:szCs w:val="24"/>
              </w:rPr>
            </w:pPr>
            <w:ins w:id="217" w:author="Jonta Koga" w:date="2022-05-11T17:31:00Z">
              <w:r w:rsidRPr="00697FB5">
                <w:rPr>
                  <w:rFonts w:ascii="Calibri" w:hAnsi="Calibri" w:cs="Calibri"/>
                  <w:bCs/>
                  <w:szCs w:val="24"/>
                </w:rPr>
                <w:t>TP&amp;E Course Redesign Plan:</w:t>
              </w:r>
            </w:ins>
          </w:p>
          <w:customXmlInsRangeStart w:id="218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-977596631"/>
              <w:placeholder>
                <w:docPart w:val="1CA65173E48944CD91D161545D04E29F"/>
              </w:placeholder>
            </w:sdtPr>
            <w:sdtEndPr/>
            <w:sdtContent>
              <w:customXmlInsRangeEnd w:id="218"/>
              <w:p w14:paraId="68E803B8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19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20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21" w:author="Jonta Koga" w:date="2022-05-11T17:31:00Z"/>
            </w:sdtContent>
          </w:sdt>
          <w:customXmlInsRangeEnd w:id="221"/>
          <w:p w14:paraId="27E3A5ED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222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customXmlInsRangeStart w:id="223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1122802724"/>
              <w:placeholder>
                <w:docPart w:val="2AF3C5F13C134B9CA28FCBC4936B7A5B"/>
              </w:placeholder>
              <w:showingPlcHdr/>
            </w:sdtPr>
            <w:sdtEndPr/>
            <w:sdtContent>
              <w:customXmlInsRangeEnd w:id="223"/>
              <w:p w14:paraId="63614724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24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25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26" w:author="Jonta Koga" w:date="2022-05-11T17:31:00Z"/>
            </w:sdtContent>
          </w:sdt>
          <w:customXmlInsRangeEnd w:id="226"/>
          <w:p w14:paraId="25F32C50" w14:textId="77777777" w:rsidR="00DC50DB" w:rsidRPr="00697FB5" w:rsidDel="004E49CA" w:rsidRDefault="00DC50DB" w:rsidP="00722603">
            <w:pPr>
              <w:snapToGrid w:val="0"/>
              <w:spacing w:after="0" w:line="276" w:lineRule="auto"/>
              <w:rPr>
                <w:ins w:id="227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</w:tr>
      <w:tr w:rsidR="00DC50DB" w:rsidRPr="00697FB5" w14:paraId="32B8AD9F" w14:textId="77777777" w:rsidTr="00722603">
        <w:trPr>
          <w:ins w:id="228" w:author="Jonta Koga" w:date="2022-05-11T17:31:00Z"/>
        </w:trPr>
        <w:tc>
          <w:tcPr>
            <w:tcW w:w="4281" w:type="pct"/>
            <w:gridSpan w:val="2"/>
            <w:shd w:val="clear" w:color="auto" w:fill="F2F2F2" w:themeFill="background1" w:themeFillShade="F2"/>
            <w:vAlign w:val="bottom"/>
          </w:tcPr>
          <w:p w14:paraId="458EB133" w14:textId="77777777" w:rsidR="00DC50DB" w:rsidRDefault="00DC50DB" w:rsidP="00722603">
            <w:pPr>
              <w:spacing w:after="0" w:line="252" w:lineRule="auto"/>
              <w:ind w:left="341" w:hanging="341"/>
              <w:rPr>
                <w:ins w:id="229" w:author="Jonta Koga" w:date="2022-05-11T17:31:00Z"/>
                <w:rFonts w:ascii="Calibri" w:hAnsi="Calibri" w:cs="Calibri"/>
                <w:bCs/>
                <w:szCs w:val="24"/>
              </w:rPr>
            </w:pPr>
            <w:ins w:id="230" w:author="Jonta Koga" w:date="2022-05-11T17:31:00Z">
              <w:r w:rsidDel="00563C50">
                <w:rPr>
                  <w:rFonts w:ascii="Calibri" w:hAnsi="Calibri" w:cs="Calibri"/>
                  <w:b/>
                  <w:bCs/>
                  <w:szCs w:val="24"/>
                </w:rPr>
                <w:t xml:space="preserve"> </w:t>
              </w:r>
              <w:r>
                <w:rPr>
                  <w:rFonts w:ascii="Calibri" w:hAnsi="Calibri" w:cs="Calibri"/>
                  <w:b/>
                  <w:bCs/>
                  <w:szCs w:val="24"/>
                </w:rPr>
                <w:t>(3)</w:t>
              </w:r>
              <w:r w:rsidRPr="00697FB5">
                <w:rPr>
                  <w:rFonts w:ascii="Calibri" w:hAnsi="Calibri" w:cs="Calibri"/>
                  <w:b/>
                  <w:bCs/>
                  <w:szCs w:val="24"/>
                </w:rPr>
                <w:t xml:space="preserve"> </w:t>
              </w:r>
              <w:r>
                <w:rPr>
                  <w:rFonts w:ascii="Calibri" w:hAnsi="Calibri" w:cs="Calibri"/>
                  <w:b/>
                  <w:bCs/>
                  <w:szCs w:val="24"/>
                </w:rPr>
                <w:t>Conducting Pilot and Review</w:t>
              </w:r>
              <w:r w:rsidRPr="00697FB5">
                <w:rPr>
                  <w:rFonts w:ascii="Calibri" w:hAnsi="Calibri" w:cs="Calibri"/>
                  <w:b/>
                  <w:bCs/>
                  <w:szCs w:val="24"/>
                </w:rPr>
                <w:t>:</w:t>
              </w:r>
            </w:ins>
          </w:p>
          <w:p w14:paraId="0E30D243" w14:textId="77777777" w:rsidR="00DC50DB" w:rsidRPr="00697FB5" w:rsidRDefault="00DC50DB" w:rsidP="00722603">
            <w:pPr>
              <w:snapToGrid w:val="0"/>
              <w:spacing w:after="40" w:line="252" w:lineRule="auto"/>
              <w:ind w:left="341" w:hanging="341"/>
              <w:jc w:val="both"/>
              <w:rPr>
                <w:ins w:id="231" w:author="Jonta Koga" w:date="2022-05-11T17:31:00Z"/>
                <w:rFonts w:ascii="Calibri" w:hAnsi="Calibri" w:cs="Calibri"/>
                <w:bCs/>
                <w:szCs w:val="24"/>
              </w:rPr>
            </w:pPr>
            <w:ins w:id="232" w:author="Jonta Koga" w:date="2022-05-11T17:31:00Z">
              <w:r>
                <w:rPr>
                  <w:rFonts w:ascii="Calibri" w:hAnsi="Calibri" w:cs="Calibri"/>
                  <w:bCs/>
                  <w:szCs w:val="24"/>
                </w:rPr>
                <w:tab/>
                <w:t>Allocation of consultancy hours in planning, conducting, reviewing the pilot run(s) of course upon transformation.</w:t>
              </w:r>
            </w:ins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01FF1AED" w14:textId="77777777" w:rsidR="00DC50DB" w:rsidRPr="00697FB5" w:rsidRDefault="00DC50DB" w:rsidP="00722603">
            <w:pPr>
              <w:spacing w:after="0" w:line="252" w:lineRule="auto"/>
              <w:jc w:val="center"/>
              <w:rPr>
                <w:ins w:id="233" w:author="Jonta Koga" w:date="2022-05-11T17:31:00Z"/>
                <w:rFonts w:ascii="Calibri" w:hAnsi="Calibri" w:cs="Calibri"/>
                <w:bCs/>
                <w:szCs w:val="24"/>
              </w:rPr>
            </w:pPr>
            <w:ins w:id="234" w:author="Jonta Koga" w:date="2022-05-11T17:31:00Z">
              <w:r>
                <w:rPr>
                  <w:rFonts w:ascii="Calibri" w:hAnsi="Calibri" w:cs="Calibri"/>
                  <w:b/>
                  <w:bCs/>
                  <w:szCs w:val="24"/>
                </w:rPr>
                <w:t>Consultancy Hour(s)</w:t>
              </w:r>
            </w:ins>
          </w:p>
        </w:tc>
      </w:tr>
      <w:tr w:rsidR="00DC50DB" w:rsidRPr="00697FB5" w14:paraId="5AC79B0D" w14:textId="77777777" w:rsidTr="00722603">
        <w:trPr>
          <w:ins w:id="235" w:author="Jonta Koga" w:date="2022-05-11T17:31:00Z"/>
        </w:trPr>
        <w:tc>
          <w:tcPr>
            <w:tcW w:w="6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E97717" w14:textId="77777777" w:rsidR="00DC50DB" w:rsidRPr="00697FB5" w:rsidRDefault="00DC50DB" w:rsidP="00722603">
            <w:pPr>
              <w:snapToGrid w:val="0"/>
              <w:spacing w:after="0" w:line="276" w:lineRule="auto"/>
              <w:jc w:val="right"/>
              <w:rPr>
                <w:ins w:id="236" w:author="Jonta Koga" w:date="2022-05-11T17:31:00Z"/>
                <w:rFonts w:ascii="Calibri" w:hAnsi="Calibri" w:cs="Calibri"/>
                <w:bCs/>
                <w:szCs w:val="24"/>
              </w:rPr>
            </w:pPr>
            <w:ins w:id="237" w:author="Jonta Koga" w:date="2022-05-11T17:31:00Z">
              <w:r w:rsidRPr="007F5331">
                <w:rPr>
                  <w:rFonts w:ascii="Calibri" w:hAnsi="Calibri" w:cs="Calibri"/>
                  <w:b/>
                  <w:bCs/>
                  <w:szCs w:val="24"/>
                </w:rPr>
                <w:t>Consultant</w:t>
              </w:r>
            </w:ins>
          </w:p>
        </w:tc>
        <w:tc>
          <w:tcPr>
            <w:tcW w:w="3619" w:type="pct"/>
            <w:tcBorders>
              <w:bottom w:val="nil"/>
            </w:tcBorders>
          </w:tcPr>
          <w:p w14:paraId="248AA565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238" w:author="Jonta Koga" w:date="2022-05-11T17:31:00Z"/>
                <w:rFonts w:ascii="Calibri" w:hAnsi="Calibri" w:cs="Calibri"/>
                <w:bCs/>
                <w:szCs w:val="24"/>
              </w:rPr>
            </w:pPr>
            <w:ins w:id="239" w:author="Jonta Koga" w:date="2022-05-11T17:31:00Z">
              <w:r w:rsidRPr="00697FB5">
                <w:rPr>
                  <w:rFonts w:ascii="Calibri" w:hAnsi="Calibri" w:cs="Calibri"/>
                  <w:bCs/>
                  <w:szCs w:val="24"/>
                </w:rPr>
                <w:t xml:space="preserve">Consultant </w:t>
              </w:r>
              <w:r>
                <w:rPr>
                  <w:rFonts w:ascii="Calibri" w:hAnsi="Calibri" w:cs="Calibri"/>
                  <w:bCs/>
                  <w:szCs w:val="24"/>
                </w:rPr>
                <w:t>Recommendations:</w:t>
              </w:r>
            </w:ins>
          </w:p>
          <w:customXmlInsRangeStart w:id="240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-848407994"/>
              <w:placeholder>
                <w:docPart w:val="0F9AFD9CB9964786879A59323765739C"/>
              </w:placeholder>
              <w:showingPlcHdr/>
            </w:sdtPr>
            <w:sdtEndPr/>
            <w:sdtContent>
              <w:customXmlInsRangeEnd w:id="240"/>
              <w:p w14:paraId="75F7C6DD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41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42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43" w:author="Jonta Koga" w:date="2022-05-11T17:31:00Z"/>
            </w:sdtContent>
          </w:sdt>
          <w:customXmlInsRangeEnd w:id="243"/>
          <w:p w14:paraId="3D950ED0" w14:textId="77777777" w:rsidR="00DC50DB" w:rsidRDefault="00DC50DB" w:rsidP="00722603">
            <w:pPr>
              <w:snapToGrid w:val="0"/>
              <w:spacing w:after="0" w:line="276" w:lineRule="auto"/>
              <w:rPr>
                <w:ins w:id="244" w:author="Jonta Koga" w:date="2022-05-11T17:31:00Z"/>
                <w:rFonts w:ascii="Calibri" w:hAnsi="Calibri" w:cs="Calibri"/>
                <w:bCs/>
                <w:szCs w:val="24"/>
              </w:rPr>
            </w:pPr>
          </w:p>
          <w:p w14:paraId="1A66053A" w14:textId="77777777" w:rsidR="00DC50DB" w:rsidRDefault="00DC50DB" w:rsidP="00722603">
            <w:pPr>
              <w:snapToGrid w:val="0"/>
              <w:spacing w:after="0" w:line="276" w:lineRule="auto"/>
              <w:rPr>
                <w:ins w:id="245" w:author="Jonta Koga" w:date="2022-05-11T17:31:00Z"/>
                <w:rFonts w:ascii="Calibri" w:hAnsi="Calibri" w:cs="Calibri"/>
                <w:bCs/>
                <w:szCs w:val="24"/>
              </w:rPr>
            </w:pPr>
            <w:ins w:id="246" w:author="Jonta Koga" w:date="2022-05-11T17:31:00Z">
              <w:r>
                <w:rPr>
                  <w:rFonts w:ascii="Calibri" w:hAnsi="Calibri" w:cs="Calibri"/>
                  <w:bCs/>
                  <w:szCs w:val="24"/>
                </w:rPr>
                <w:t>Action Items / Deliverables:</w:t>
              </w:r>
            </w:ins>
          </w:p>
          <w:customXmlInsRangeStart w:id="247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-1456324997"/>
              <w:placeholder>
                <w:docPart w:val="DED438B654C241A88A3FF0E3476E18C7"/>
              </w:placeholder>
              <w:showingPlcHdr/>
            </w:sdtPr>
            <w:sdtEndPr/>
            <w:sdtContent>
              <w:customXmlInsRangeEnd w:id="247"/>
              <w:p w14:paraId="56E3365F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48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49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50" w:author="Jonta Koga" w:date="2022-05-11T17:31:00Z"/>
            </w:sdtContent>
          </w:sdt>
          <w:customXmlInsRangeEnd w:id="250"/>
          <w:p w14:paraId="65A9AC1B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251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customXmlInsRangeStart w:id="252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-950462857"/>
              <w:placeholder>
                <w:docPart w:val="D472C3BB311D495A85FE038B1B89CFC1"/>
              </w:placeholder>
              <w:showingPlcHdr/>
            </w:sdtPr>
            <w:sdtEndPr/>
            <w:sdtContent>
              <w:customXmlInsRangeEnd w:id="252"/>
              <w:p w14:paraId="393C8098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53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54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55" w:author="Jonta Koga" w:date="2022-05-11T17:31:00Z"/>
            </w:sdtContent>
          </w:sdt>
          <w:customXmlInsRangeEnd w:id="255"/>
          <w:p w14:paraId="611E1990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256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</w:tr>
      <w:tr w:rsidR="00DC50DB" w:rsidRPr="00697FB5" w:rsidDel="00320783" w14:paraId="3C1BC347" w14:textId="77777777" w:rsidTr="00722603">
        <w:trPr>
          <w:ins w:id="257" w:author="Jonta Koga" w:date="2022-05-11T17:31:00Z"/>
        </w:trPr>
        <w:tc>
          <w:tcPr>
            <w:tcW w:w="662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943796" w14:textId="77777777" w:rsidR="00DC50DB" w:rsidRPr="00697FB5" w:rsidRDefault="00DC50DB" w:rsidP="00722603">
            <w:pPr>
              <w:snapToGrid w:val="0"/>
              <w:spacing w:after="0" w:line="276" w:lineRule="auto"/>
              <w:jc w:val="right"/>
              <w:rPr>
                <w:ins w:id="258" w:author="Jonta Koga" w:date="2022-05-11T17:31:00Z"/>
                <w:rFonts w:ascii="Calibri" w:hAnsi="Calibri" w:cs="Calibri"/>
                <w:bCs/>
                <w:szCs w:val="24"/>
              </w:rPr>
            </w:pPr>
            <w:ins w:id="259" w:author="Jonta Koga" w:date="2022-05-11T17:31:00Z">
              <w:r w:rsidRPr="007F5331">
                <w:rPr>
                  <w:rFonts w:ascii="Calibri" w:hAnsi="Calibri" w:cs="Calibri"/>
                  <w:b/>
                  <w:bCs/>
                  <w:szCs w:val="24"/>
                </w:rPr>
                <w:t>TP&amp;E</w:t>
              </w:r>
            </w:ins>
          </w:p>
        </w:tc>
        <w:tc>
          <w:tcPr>
            <w:tcW w:w="3619" w:type="pct"/>
            <w:tcBorders>
              <w:bottom w:val="nil"/>
            </w:tcBorders>
          </w:tcPr>
          <w:p w14:paraId="6F25449D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260" w:author="Jonta Koga" w:date="2022-05-11T17:31:00Z"/>
                <w:rFonts w:ascii="Calibri" w:hAnsi="Calibri" w:cs="Calibri"/>
                <w:bCs/>
                <w:szCs w:val="24"/>
              </w:rPr>
            </w:pPr>
            <w:ins w:id="261" w:author="Jonta Koga" w:date="2022-05-11T17:31:00Z">
              <w:r w:rsidRPr="00697FB5">
                <w:rPr>
                  <w:rFonts w:ascii="Calibri" w:hAnsi="Calibri" w:cs="Calibri"/>
                  <w:bCs/>
                  <w:szCs w:val="24"/>
                </w:rPr>
                <w:t>TP&amp;E Course Redesign Plan:</w:t>
              </w:r>
            </w:ins>
          </w:p>
          <w:customXmlInsRangeStart w:id="262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1105011095"/>
              <w:placeholder>
                <w:docPart w:val="41235FCABAA9412F90DCD8A11A117AA1"/>
              </w:placeholder>
            </w:sdtPr>
            <w:sdtEndPr/>
            <w:sdtContent>
              <w:customXmlInsRangeEnd w:id="262"/>
              <w:p w14:paraId="03C6340C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63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64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65" w:author="Jonta Koga" w:date="2022-05-11T17:31:00Z"/>
            </w:sdtContent>
          </w:sdt>
          <w:customXmlInsRangeEnd w:id="265"/>
          <w:p w14:paraId="65C77152" w14:textId="77777777" w:rsidR="00DC50DB" w:rsidRPr="00697FB5" w:rsidDel="00320783" w:rsidRDefault="00DC50DB" w:rsidP="00722603">
            <w:pPr>
              <w:snapToGrid w:val="0"/>
              <w:spacing w:after="0" w:line="276" w:lineRule="auto"/>
              <w:rPr>
                <w:ins w:id="266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customXmlInsRangeStart w:id="267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140007964"/>
              <w:placeholder>
                <w:docPart w:val="3E779DB20BBC4D34990418C269E5C9E3"/>
              </w:placeholder>
              <w:showingPlcHdr/>
            </w:sdtPr>
            <w:sdtEndPr/>
            <w:sdtContent>
              <w:customXmlInsRangeEnd w:id="267"/>
              <w:p w14:paraId="2F534323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68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69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70" w:author="Jonta Koga" w:date="2022-05-11T17:31:00Z"/>
            </w:sdtContent>
          </w:sdt>
          <w:customXmlInsRangeEnd w:id="270"/>
          <w:p w14:paraId="28436238" w14:textId="77777777" w:rsidR="00DC50DB" w:rsidRPr="00697FB5" w:rsidDel="00320783" w:rsidRDefault="00DC50DB" w:rsidP="00722603">
            <w:pPr>
              <w:snapToGrid w:val="0"/>
              <w:spacing w:after="0" w:line="276" w:lineRule="auto"/>
              <w:rPr>
                <w:ins w:id="271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</w:tr>
      <w:tr w:rsidR="00DC50DB" w:rsidRPr="00697FB5" w14:paraId="331FFE1F" w14:textId="77777777" w:rsidTr="00722603">
        <w:trPr>
          <w:ins w:id="272" w:author="Jonta Koga" w:date="2022-05-11T17:31:00Z"/>
        </w:trPr>
        <w:tc>
          <w:tcPr>
            <w:tcW w:w="4281" w:type="pct"/>
            <w:gridSpan w:val="2"/>
            <w:shd w:val="clear" w:color="auto" w:fill="F2F2F2" w:themeFill="background1" w:themeFillShade="F2"/>
            <w:vAlign w:val="bottom"/>
          </w:tcPr>
          <w:p w14:paraId="101F58D5" w14:textId="77777777" w:rsidR="00DC50DB" w:rsidRDefault="00DC50DB" w:rsidP="00722603">
            <w:pPr>
              <w:snapToGrid w:val="0"/>
              <w:spacing w:after="0" w:line="252" w:lineRule="auto"/>
              <w:rPr>
                <w:ins w:id="273" w:author="Jonta Koga" w:date="2022-05-11T17:31:00Z"/>
                <w:rFonts w:ascii="Calibri" w:hAnsi="Calibri" w:cs="Calibri"/>
                <w:b/>
                <w:bCs/>
                <w:szCs w:val="24"/>
              </w:rPr>
            </w:pPr>
            <w:ins w:id="274" w:author="Jonta Koga" w:date="2022-05-11T17:31:00Z">
              <w:r>
                <w:rPr>
                  <w:rFonts w:ascii="Calibri" w:hAnsi="Calibri" w:cs="Calibri"/>
                  <w:b/>
                  <w:bCs/>
                  <w:szCs w:val="24"/>
                </w:rPr>
                <w:t>(</w:t>
              </w:r>
              <w:r w:rsidRPr="00697FB5">
                <w:rPr>
                  <w:rFonts w:ascii="Calibri" w:hAnsi="Calibri" w:cs="Calibri"/>
                  <w:b/>
                  <w:bCs/>
                  <w:szCs w:val="24"/>
                </w:rPr>
                <w:t>4</w:t>
              </w:r>
              <w:r>
                <w:rPr>
                  <w:rFonts w:ascii="Calibri" w:hAnsi="Calibri" w:cs="Calibri"/>
                  <w:b/>
                  <w:bCs/>
                  <w:szCs w:val="24"/>
                </w:rPr>
                <w:t>) Follow-up upon pilot run (optional):</w:t>
              </w:r>
            </w:ins>
          </w:p>
          <w:p w14:paraId="1D9F9549" w14:textId="77777777" w:rsidR="00DC50DB" w:rsidRPr="00697FB5" w:rsidRDefault="00DC50DB" w:rsidP="00722603">
            <w:pPr>
              <w:snapToGrid w:val="0"/>
              <w:spacing w:after="40" w:line="252" w:lineRule="auto"/>
              <w:ind w:left="346" w:hanging="346"/>
              <w:jc w:val="both"/>
              <w:rPr>
                <w:ins w:id="275" w:author="Jonta Koga" w:date="2022-05-11T17:31:00Z"/>
                <w:rFonts w:ascii="Calibri" w:hAnsi="Calibri" w:cs="Calibri"/>
                <w:bCs/>
                <w:szCs w:val="24"/>
              </w:rPr>
            </w:pPr>
            <w:ins w:id="276" w:author="Jonta Koga" w:date="2022-05-11T17:31:00Z">
              <w:r>
                <w:rPr>
                  <w:rFonts w:ascii="Calibri" w:hAnsi="Calibri" w:cs="Calibri"/>
                  <w:b/>
                  <w:bCs/>
                  <w:szCs w:val="24"/>
                </w:rPr>
                <w:tab/>
              </w:r>
              <w:r>
                <w:rPr>
                  <w:rFonts w:ascii="Calibri" w:hAnsi="Calibri" w:cs="Calibri"/>
                  <w:bCs/>
                  <w:szCs w:val="24"/>
                </w:rPr>
                <w:t xml:space="preserve"> Allocation of consultancy hours needed by TP&amp;E upon the completion of pilot run, if required</w:t>
              </w:r>
            </w:ins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0E2EC3F3" w14:textId="77777777" w:rsidR="00DC50DB" w:rsidRPr="00697FB5" w:rsidRDefault="00DC50DB" w:rsidP="00722603">
            <w:pPr>
              <w:snapToGrid w:val="0"/>
              <w:spacing w:after="0" w:line="252" w:lineRule="auto"/>
              <w:jc w:val="center"/>
              <w:rPr>
                <w:ins w:id="277" w:author="Jonta Koga" w:date="2022-05-11T17:31:00Z"/>
                <w:rFonts w:ascii="Calibri" w:hAnsi="Calibri" w:cs="Calibri"/>
                <w:bCs/>
                <w:szCs w:val="24"/>
              </w:rPr>
            </w:pPr>
            <w:ins w:id="278" w:author="Jonta Koga" w:date="2022-05-11T17:31:00Z">
              <w:r>
                <w:rPr>
                  <w:rFonts w:ascii="Calibri" w:hAnsi="Calibri" w:cs="Calibri"/>
                  <w:b/>
                  <w:bCs/>
                  <w:szCs w:val="24"/>
                </w:rPr>
                <w:t>Consultancy Hour(s)</w:t>
              </w:r>
            </w:ins>
          </w:p>
        </w:tc>
      </w:tr>
      <w:tr w:rsidR="00DC50DB" w:rsidRPr="00697FB5" w14:paraId="2DDBB0B0" w14:textId="77777777" w:rsidTr="00722603">
        <w:trPr>
          <w:ins w:id="279" w:author="Jonta Koga" w:date="2022-05-11T17:31:00Z"/>
        </w:trPr>
        <w:tc>
          <w:tcPr>
            <w:tcW w:w="662" w:type="pct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64B19E" w14:textId="77777777" w:rsidR="00DC50DB" w:rsidRPr="00697FB5" w:rsidRDefault="00DC50DB" w:rsidP="00722603">
            <w:pPr>
              <w:snapToGrid w:val="0"/>
              <w:spacing w:after="0" w:line="276" w:lineRule="auto"/>
              <w:jc w:val="right"/>
              <w:rPr>
                <w:ins w:id="280" w:author="Jonta Koga" w:date="2022-05-11T17:31:00Z"/>
                <w:rFonts w:ascii="Calibri" w:hAnsi="Calibri" w:cs="Calibri"/>
                <w:bCs/>
                <w:szCs w:val="24"/>
              </w:rPr>
            </w:pPr>
            <w:ins w:id="281" w:author="Jonta Koga" w:date="2022-05-11T17:31:00Z">
              <w:r w:rsidRPr="007F5331">
                <w:rPr>
                  <w:rFonts w:ascii="Calibri" w:hAnsi="Calibri" w:cs="Calibri"/>
                  <w:b/>
                  <w:bCs/>
                  <w:szCs w:val="24"/>
                </w:rPr>
                <w:t>Consultant</w:t>
              </w:r>
            </w:ins>
          </w:p>
        </w:tc>
        <w:tc>
          <w:tcPr>
            <w:tcW w:w="3619" w:type="pct"/>
            <w:tcBorders>
              <w:bottom w:val="single" w:sz="4" w:space="0" w:color="A6A6A6" w:themeColor="background1" w:themeShade="A6"/>
            </w:tcBorders>
          </w:tcPr>
          <w:p w14:paraId="4AFEE9BE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282" w:author="Jonta Koga" w:date="2022-05-11T17:31:00Z"/>
                <w:rFonts w:ascii="Calibri" w:hAnsi="Calibri" w:cs="Calibri"/>
                <w:bCs/>
                <w:szCs w:val="24"/>
              </w:rPr>
            </w:pPr>
            <w:ins w:id="283" w:author="Jonta Koga" w:date="2022-05-11T17:31:00Z">
              <w:r w:rsidRPr="00697FB5">
                <w:rPr>
                  <w:rFonts w:ascii="Calibri" w:hAnsi="Calibri" w:cs="Calibri"/>
                  <w:bCs/>
                  <w:szCs w:val="24"/>
                </w:rPr>
                <w:t xml:space="preserve">Consultant </w:t>
              </w:r>
              <w:r>
                <w:rPr>
                  <w:rFonts w:ascii="Calibri" w:hAnsi="Calibri" w:cs="Calibri"/>
                  <w:bCs/>
                  <w:szCs w:val="24"/>
                </w:rPr>
                <w:t>Recommendations:</w:t>
              </w:r>
            </w:ins>
          </w:p>
          <w:customXmlInsRangeStart w:id="284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1605530809"/>
              <w:placeholder>
                <w:docPart w:val="B7CFF80ABB554FE287B07499B43E97B9"/>
              </w:placeholder>
              <w:showingPlcHdr/>
            </w:sdtPr>
            <w:sdtEndPr/>
            <w:sdtContent>
              <w:customXmlInsRangeEnd w:id="284"/>
              <w:p w14:paraId="3059F4DE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85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86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87" w:author="Jonta Koga" w:date="2022-05-11T17:31:00Z"/>
            </w:sdtContent>
          </w:sdt>
          <w:customXmlInsRangeEnd w:id="287"/>
          <w:p w14:paraId="0613B022" w14:textId="77777777" w:rsidR="00DC50DB" w:rsidRDefault="00DC50DB" w:rsidP="00722603">
            <w:pPr>
              <w:snapToGrid w:val="0"/>
              <w:spacing w:after="0" w:line="276" w:lineRule="auto"/>
              <w:rPr>
                <w:ins w:id="288" w:author="Jonta Koga" w:date="2022-05-11T17:31:00Z"/>
                <w:rFonts w:ascii="Calibri" w:hAnsi="Calibri" w:cs="Calibri"/>
                <w:bCs/>
                <w:szCs w:val="24"/>
              </w:rPr>
            </w:pPr>
          </w:p>
          <w:p w14:paraId="3C58C6C4" w14:textId="77777777" w:rsidR="00DC50DB" w:rsidRDefault="00DC50DB" w:rsidP="00722603">
            <w:pPr>
              <w:snapToGrid w:val="0"/>
              <w:spacing w:after="0" w:line="276" w:lineRule="auto"/>
              <w:rPr>
                <w:ins w:id="289" w:author="Jonta Koga" w:date="2022-05-11T17:31:00Z"/>
                <w:rFonts w:ascii="Calibri" w:hAnsi="Calibri" w:cs="Calibri"/>
                <w:bCs/>
                <w:szCs w:val="24"/>
              </w:rPr>
            </w:pPr>
            <w:ins w:id="290" w:author="Jonta Koga" w:date="2022-05-11T17:31:00Z">
              <w:r>
                <w:rPr>
                  <w:rFonts w:ascii="Calibri" w:hAnsi="Calibri" w:cs="Calibri"/>
                  <w:bCs/>
                  <w:szCs w:val="24"/>
                </w:rPr>
                <w:t>Action Items / Deliverables:</w:t>
              </w:r>
            </w:ins>
          </w:p>
          <w:customXmlInsRangeStart w:id="291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1147632953"/>
              <w:placeholder>
                <w:docPart w:val="70BE011A6BD648C3878F1E437EF81378"/>
              </w:placeholder>
              <w:showingPlcHdr/>
            </w:sdtPr>
            <w:sdtEndPr/>
            <w:sdtContent>
              <w:customXmlInsRangeEnd w:id="291"/>
              <w:p w14:paraId="34CE32CF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92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93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94" w:author="Jonta Koga" w:date="2022-05-11T17:31:00Z"/>
            </w:sdtContent>
          </w:sdt>
          <w:customXmlInsRangeEnd w:id="294"/>
          <w:p w14:paraId="657FEE5D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295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6A6A6" w:themeColor="background1" w:themeShade="A6"/>
            </w:tcBorders>
          </w:tcPr>
          <w:customXmlInsRangeStart w:id="296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-1283645239"/>
              <w:placeholder>
                <w:docPart w:val="C359C4B0484449D7A00466BCE2353CE4"/>
              </w:placeholder>
              <w:showingPlcHdr/>
            </w:sdtPr>
            <w:sdtEndPr/>
            <w:sdtContent>
              <w:customXmlInsRangeEnd w:id="296"/>
              <w:p w14:paraId="77E84457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297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298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299" w:author="Jonta Koga" w:date="2022-05-11T17:31:00Z"/>
            </w:sdtContent>
          </w:sdt>
          <w:customXmlInsRangeEnd w:id="299"/>
          <w:p w14:paraId="2492C6A7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300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</w:tr>
      <w:tr w:rsidR="00DC50DB" w:rsidRPr="00697FB5" w:rsidDel="00320783" w14:paraId="525364AD" w14:textId="77777777" w:rsidTr="00722603">
        <w:trPr>
          <w:ins w:id="301" w:author="Jonta Koga" w:date="2022-05-11T17:31:00Z"/>
        </w:trPr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6016165E" w14:textId="77777777" w:rsidR="00DC50DB" w:rsidRPr="00697FB5" w:rsidRDefault="00DC50DB" w:rsidP="00722603">
            <w:pPr>
              <w:snapToGrid w:val="0"/>
              <w:spacing w:after="0" w:line="276" w:lineRule="auto"/>
              <w:jc w:val="right"/>
              <w:rPr>
                <w:ins w:id="302" w:author="Jonta Koga" w:date="2022-05-11T17:31:00Z"/>
                <w:rFonts w:ascii="Calibri" w:hAnsi="Calibri" w:cs="Calibri"/>
                <w:bCs/>
                <w:szCs w:val="24"/>
              </w:rPr>
            </w:pPr>
            <w:ins w:id="303" w:author="Jonta Koga" w:date="2022-05-11T17:31:00Z">
              <w:r w:rsidRPr="007F5331">
                <w:rPr>
                  <w:rFonts w:ascii="Calibri" w:hAnsi="Calibri" w:cs="Calibri"/>
                  <w:b/>
                  <w:bCs/>
                  <w:szCs w:val="24"/>
                </w:rPr>
                <w:t>TP&amp;E</w:t>
              </w:r>
            </w:ins>
          </w:p>
        </w:tc>
        <w:tc>
          <w:tcPr>
            <w:tcW w:w="3619" w:type="pct"/>
          </w:tcPr>
          <w:p w14:paraId="4A650A76" w14:textId="77777777" w:rsidR="00DC50DB" w:rsidRPr="00697FB5" w:rsidRDefault="00DC50DB" w:rsidP="00722603">
            <w:pPr>
              <w:snapToGrid w:val="0"/>
              <w:spacing w:after="0" w:line="276" w:lineRule="auto"/>
              <w:rPr>
                <w:ins w:id="304" w:author="Jonta Koga" w:date="2022-05-11T17:31:00Z"/>
                <w:rFonts w:ascii="Calibri" w:hAnsi="Calibri" w:cs="Calibri"/>
                <w:bCs/>
                <w:szCs w:val="24"/>
              </w:rPr>
            </w:pPr>
            <w:ins w:id="305" w:author="Jonta Koga" w:date="2022-05-11T17:31:00Z">
              <w:r w:rsidRPr="00697FB5">
                <w:rPr>
                  <w:rFonts w:ascii="Calibri" w:hAnsi="Calibri" w:cs="Calibri"/>
                  <w:bCs/>
                  <w:szCs w:val="24"/>
                </w:rPr>
                <w:t>TP&amp;E Course Redesign Plan:</w:t>
              </w:r>
            </w:ins>
          </w:p>
          <w:customXmlInsRangeStart w:id="306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-1269074384"/>
              <w:placeholder>
                <w:docPart w:val="A449840DBFF54E6A950D44DC7C16DE07"/>
              </w:placeholder>
            </w:sdtPr>
            <w:sdtEndPr/>
            <w:sdtContent>
              <w:customXmlInsRangeEnd w:id="306"/>
              <w:p w14:paraId="214F2371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307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308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309" w:author="Jonta Koga" w:date="2022-05-11T17:31:00Z"/>
            </w:sdtContent>
          </w:sdt>
          <w:customXmlInsRangeEnd w:id="309"/>
          <w:p w14:paraId="740F5FF8" w14:textId="77777777" w:rsidR="00DC50DB" w:rsidRPr="00697FB5" w:rsidDel="00320783" w:rsidRDefault="00DC50DB" w:rsidP="00722603">
            <w:pPr>
              <w:snapToGrid w:val="0"/>
              <w:spacing w:after="0" w:line="276" w:lineRule="auto"/>
              <w:rPr>
                <w:ins w:id="310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</w:tcPr>
          <w:customXmlInsRangeStart w:id="311" w:author="Jonta Koga" w:date="2022-05-11T17:31:00Z"/>
          <w:sdt>
            <w:sdtPr>
              <w:rPr>
                <w:rFonts w:ascii="Calibri" w:hAnsi="Calibri" w:cs="Calibri"/>
                <w:bCs/>
                <w:szCs w:val="24"/>
              </w:rPr>
              <w:id w:val="97447438"/>
              <w:placeholder>
                <w:docPart w:val="C40CD186C40343259C22F6D5A3FEA1DD"/>
              </w:placeholder>
              <w:showingPlcHdr/>
            </w:sdtPr>
            <w:sdtEndPr/>
            <w:sdtContent>
              <w:customXmlInsRangeEnd w:id="311"/>
              <w:p w14:paraId="0CE19699" w14:textId="77777777" w:rsidR="00DC50DB" w:rsidRDefault="00DC50DB" w:rsidP="00722603">
                <w:pPr>
                  <w:snapToGrid w:val="0"/>
                  <w:spacing w:after="0" w:line="276" w:lineRule="auto"/>
                  <w:rPr>
                    <w:ins w:id="312" w:author="Jonta Koga" w:date="2022-05-11T17:31:00Z"/>
                    <w:rFonts w:ascii="Calibri" w:hAnsi="Calibri" w:cs="Calibri"/>
                    <w:bCs/>
                    <w:szCs w:val="24"/>
                  </w:rPr>
                </w:pPr>
                <w:ins w:id="313" w:author="Jonta Koga" w:date="2022-05-11T17:31:00Z">
                  <w:r>
                    <w:rPr>
                      <w:rStyle w:val="PlaceholderText"/>
                      <w:shd w:val="clear" w:color="auto" w:fill="FFF2CC" w:themeFill="accent4" w:themeFillTint="33"/>
                    </w:rPr>
                    <w:t xml:space="preserve">Type Here </w:t>
                  </w:r>
                </w:ins>
              </w:p>
              <w:customXmlInsRangeStart w:id="314" w:author="Jonta Koga" w:date="2022-05-11T17:31:00Z"/>
            </w:sdtContent>
          </w:sdt>
          <w:customXmlInsRangeEnd w:id="314"/>
          <w:p w14:paraId="455B1578" w14:textId="77777777" w:rsidR="00DC50DB" w:rsidRPr="00697FB5" w:rsidDel="00320783" w:rsidRDefault="00DC50DB" w:rsidP="00722603">
            <w:pPr>
              <w:snapToGrid w:val="0"/>
              <w:spacing w:after="0" w:line="276" w:lineRule="auto"/>
              <w:rPr>
                <w:ins w:id="315" w:author="Jonta Koga" w:date="2022-05-11T17:31:00Z"/>
                <w:rFonts w:ascii="Calibri" w:hAnsi="Calibri" w:cs="Calibri"/>
                <w:bCs/>
                <w:szCs w:val="24"/>
              </w:rPr>
            </w:pPr>
          </w:p>
        </w:tc>
      </w:tr>
    </w:tbl>
    <w:p w14:paraId="37AF4F56" w14:textId="77777777" w:rsidR="00301A97" w:rsidRDefault="00301A97" w:rsidP="00DC3212">
      <w:pPr>
        <w:snapToGrid w:val="0"/>
        <w:spacing w:after="0" w:line="240" w:lineRule="auto"/>
        <w:rPr>
          <w:ins w:id="316" w:author="Jonta Koga" w:date="2022-05-11T17:29:00Z"/>
          <w:rFonts w:ascii="Calibri" w:hAnsi="Calibri" w:cs="Calibri"/>
        </w:rPr>
      </w:pPr>
    </w:p>
    <w:p w14:paraId="4A777049" w14:textId="77777777" w:rsidR="00B8207D" w:rsidRDefault="00B8207D">
      <w:pPr>
        <w:rPr>
          <w:ins w:id="317" w:author="Jonta Koga" w:date="2022-05-11T17:38:00Z"/>
          <w:rFonts w:ascii="Calibri" w:hAnsi="Calibri" w:cs="Calibri"/>
        </w:rPr>
      </w:pPr>
      <w:ins w:id="318" w:author="Jonta Koga" w:date="2022-05-11T17:38:00Z">
        <w:r>
          <w:rPr>
            <w:rFonts w:ascii="Calibri" w:hAnsi="Calibri" w:cs="Calibri"/>
          </w:rPr>
          <w:br w:type="page"/>
        </w:r>
      </w:ins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92"/>
      </w:tblGrid>
      <w:tr w:rsidR="00B8207D" w:rsidRPr="00697FB5" w:rsidDel="00320783" w14:paraId="144D5918" w14:textId="77777777" w:rsidTr="00722603">
        <w:trPr>
          <w:ins w:id="319" w:author="Jonta Koga" w:date="2022-05-11T17:38:00Z"/>
        </w:trPr>
        <w:tc>
          <w:tcPr>
            <w:tcW w:w="5000" w:type="pct"/>
            <w:shd w:val="clear" w:color="auto" w:fill="CCFFFF"/>
            <w:vAlign w:val="center"/>
          </w:tcPr>
          <w:p w14:paraId="631B74E3" w14:textId="77777777" w:rsidR="00B8207D" w:rsidRDefault="00B8207D" w:rsidP="00722603">
            <w:pPr>
              <w:snapToGrid w:val="0"/>
              <w:spacing w:before="40" w:after="0" w:line="276" w:lineRule="auto"/>
              <w:rPr>
                <w:ins w:id="320" w:author="Jonta Koga" w:date="2022-05-11T17:38:00Z"/>
                <w:rFonts w:ascii="Calibri" w:hAnsi="Calibri" w:cs="Calibri"/>
                <w:b/>
                <w:bCs/>
                <w:szCs w:val="24"/>
              </w:rPr>
            </w:pPr>
            <w:ins w:id="321" w:author="Jonta Koga" w:date="2022-05-11T17:38:00Z">
              <w:r>
                <w:rPr>
                  <w:rFonts w:ascii="Calibri" w:hAnsi="Calibri" w:cs="Calibri"/>
                  <w:b/>
                  <w:bCs/>
                  <w:szCs w:val="24"/>
                </w:rPr>
                <w:lastRenderedPageBreak/>
                <w:t>Checklist of deliverables (by TP&amp;E)</w:t>
              </w:r>
            </w:ins>
          </w:p>
          <w:p w14:paraId="2F601689" w14:textId="77777777" w:rsidR="00B8207D" w:rsidRDefault="00B8207D" w:rsidP="00722603">
            <w:pPr>
              <w:snapToGrid w:val="0"/>
              <w:spacing w:after="0" w:line="276" w:lineRule="auto"/>
              <w:rPr>
                <w:ins w:id="322" w:author="Jonta Koga" w:date="2022-05-11T17:38:00Z"/>
                <w:rFonts w:ascii="Calibri" w:hAnsi="Calibri" w:cs="Calibri"/>
                <w:bCs/>
                <w:szCs w:val="24"/>
              </w:rPr>
            </w:pPr>
            <w:ins w:id="323" w:author="Jonta Koga" w:date="2022-05-11T17:38:00Z">
              <w:r w:rsidRPr="00697FB5">
                <w:rPr>
                  <w:rFonts w:ascii="Calibri" w:hAnsi="Calibri" w:cs="Calibri"/>
                  <w:bCs/>
                  <w:i/>
                  <w:sz w:val="20"/>
                  <w:szCs w:val="24"/>
                </w:rPr>
                <w:t xml:space="preserve">Please </w:t>
              </w:r>
              <w:r>
                <w:rPr>
                  <w:rFonts w:ascii="Calibri" w:hAnsi="Calibri" w:cs="Calibri"/>
                  <w:bCs/>
                  <w:i/>
                  <w:sz w:val="20"/>
                  <w:szCs w:val="24"/>
                </w:rPr>
                <w:t xml:space="preserve">attach the cover page and </w:t>
              </w:r>
              <w:r w:rsidRPr="00697FB5">
                <w:rPr>
                  <w:rFonts w:ascii="Calibri" w:hAnsi="Calibri" w:cs="Calibri"/>
                  <w:bCs/>
                  <w:i/>
                  <w:sz w:val="20"/>
                  <w:szCs w:val="24"/>
                </w:rPr>
                <w:t>ensure the following deliverables are attached in your submission:</w:t>
              </w:r>
            </w:ins>
          </w:p>
        </w:tc>
      </w:tr>
      <w:tr w:rsidR="00B8207D" w:rsidRPr="00697FB5" w:rsidDel="00320783" w14:paraId="16D48426" w14:textId="77777777" w:rsidTr="00722603">
        <w:trPr>
          <w:ins w:id="324" w:author="Jonta Koga" w:date="2022-05-11T17:38:00Z"/>
        </w:trPr>
        <w:tc>
          <w:tcPr>
            <w:tcW w:w="5000" w:type="pct"/>
            <w:shd w:val="clear" w:color="auto" w:fill="auto"/>
            <w:vAlign w:val="center"/>
          </w:tcPr>
          <w:p w14:paraId="765FA098" w14:textId="77777777" w:rsidR="00B8207D" w:rsidRPr="0003326E" w:rsidRDefault="00B8207D" w:rsidP="00722603">
            <w:pPr>
              <w:spacing w:after="0"/>
              <w:rPr>
                <w:ins w:id="325" w:author="Jonta Koga" w:date="2022-05-11T17:38:00Z"/>
                <w:rFonts w:cs="Arial"/>
                <w:bCs/>
                <w:i/>
              </w:rPr>
            </w:pPr>
            <w:ins w:id="326" w:author="Jonta Koga" w:date="2022-05-11T17:38:00Z">
              <w:r w:rsidRPr="0003326E">
                <w:rPr>
                  <w:rFonts w:cs="Arial"/>
                  <w:bCs/>
                  <w:i/>
                  <w:iCs/>
                </w:rPr>
                <w:t>New</w:t>
              </w:r>
              <w:r w:rsidRPr="0003326E">
                <w:rPr>
                  <w:rFonts w:cs="Arial"/>
                  <w:bCs/>
                  <w:i/>
                </w:rPr>
                <w:t xml:space="preserve"> document(s) created during innovDev</w:t>
              </w:r>
              <w:r>
                <w:rPr>
                  <w:rFonts w:cs="Arial"/>
                  <w:bCs/>
                  <w:i/>
                </w:rPr>
                <w:t xml:space="preserve"> process</w:t>
              </w:r>
              <w:r w:rsidRPr="0003326E">
                <w:rPr>
                  <w:rFonts w:cs="Arial"/>
                  <w:bCs/>
                  <w:i/>
                </w:rPr>
                <w:t>, containing details for Course # 1:</w:t>
              </w:r>
            </w:ins>
          </w:p>
          <w:p w14:paraId="4DA0CDDF" w14:textId="2FB6AC72" w:rsidR="00B8207D" w:rsidRPr="0003326E" w:rsidRDefault="00B8207D" w:rsidP="00B8207D">
            <w:pPr>
              <w:numPr>
                <w:ilvl w:val="0"/>
                <w:numId w:val="7"/>
              </w:numPr>
              <w:spacing w:after="0"/>
              <w:rPr>
                <w:ins w:id="327" w:author="Jonta Koga" w:date="2022-05-11T17:38:00Z"/>
                <w:rFonts w:cs="Arial"/>
                <w:bCs/>
                <w:i/>
              </w:rPr>
            </w:pPr>
            <w:ins w:id="328" w:author="Jonta Koga" w:date="2022-05-11T17:39:00Z">
              <w:r>
                <w:rPr>
                  <w:rFonts w:cs="Arial"/>
                  <w:bCs/>
                  <w:i/>
                </w:rPr>
                <w:t>Independent</w:t>
              </w:r>
            </w:ins>
            <w:ins w:id="329" w:author="Jonta Koga" w:date="2022-05-11T17:38:00Z">
              <w:r w:rsidRPr="0003326E">
                <w:rPr>
                  <w:rFonts w:cs="Arial"/>
                  <w:bCs/>
                  <w:i/>
                </w:rPr>
                <w:t xml:space="preserve"> Course Redesigned Plan </w:t>
              </w:r>
              <w:r>
                <w:rPr>
                  <w:rFonts w:cs="Arial"/>
                  <w:bCs/>
                  <w:i/>
                  <w:iCs/>
                </w:rPr>
                <w:t>(this document)</w:t>
              </w:r>
            </w:ins>
          </w:p>
          <w:p w14:paraId="2D06B828" w14:textId="77777777" w:rsidR="00B8207D" w:rsidRPr="0003326E" w:rsidRDefault="00B8207D" w:rsidP="00B8207D">
            <w:pPr>
              <w:numPr>
                <w:ilvl w:val="0"/>
                <w:numId w:val="7"/>
              </w:numPr>
              <w:spacing w:after="0"/>
              <w:rPr>
                <w:ins w:id="330" w:author="Jonta Koga" w:date="2022-05-11T17:38:00Z"/>
                <w:rFonts w:cs="Arial"/>
                <w:bCs/>
                <w:i/>
              </w:rPr>
            </w:pPr>
            <w:ins w:id="331" w:author="Jonta Koga" w:date="2022-05-11T17:38:00Z">
              <w:r w:rsidRPr="0003326E">
                <w:rPr>
                  <w:rFonts w:cs="Arial"/>
                  <w:bCs/>
                  <w:i/>
                </w:rPr>
                <w:t xml:space="preserve">Delivery Plan </w:t>
              </w:r>
              <w:r w:rsidRPr="0003326E">
                <w:rPr>
                  <w:rFonts w:cs="Arial"/>
                  <w:bCs/>
                  <w:i/>
                  <w:iCs/>
                </w:rPr>
                <w:t>[use IAL template]</w:t>
              </w:r>
            </w:ins>
          </w:p>
          <w:p w14:paraId="75D3AFB1" w14:textId="77777777" w:rsidR="00B8207D" w:rsidRPr="0003326E" w:rsidRDefault="00B8207D" w:rsidP="00B8207D">
            <w:pPr>
              <w:numPr>
                <w:ilvl w:val="0"/>
                <w:numId w:val="7"/>
              </w:numPr>
              <w:spacing w:after="0"/>
              <w:rPr>
                <w:ins w:id="332" w:author="Jonta Koga" w:date="2022-05-11T17:38:00Z"/>
                <w:rFonts w:cs="Arial"/>
                <w:bCs/>
                <w:i/>
              </w:rPr>
            </w:pPr>
            <w:ins w:id="333" w:author="Jonta Koga" w:date="2022-05-11T17:38:00Z">
              <w:r w:rsidRPr="0003326E">
                <w:rPr>
                  <w:rFonts w:cs="Arial"/>
                  <w:bCs/>
                  <w:i/>
                </w:rPr>
                <w:t xml:space="preserve">Feedback Form on Consultant </w:t>
              </w:r>
              <w:r w:rsidRPr="0003326E">
                <w:rPr>
                  <w:rFonts w:cs="Arial"/>
                  <w:bCs/>
                  <w:i/>
                  <w:iCs/>
                </w:rPr>
                <w:t>[use IAL template]</w:t>
              </w:r>
            </w:ins>
          </w:p>
          <w:p w14:paraId="55081F59" w14:textId="77777777" w:rsidR="00B8207D" w:rsidRPr="0003326E" w:rsidRDefault="00B8207D" w:rsidP="00B8207D">
            <w:pPr>
              <w:numPr>
                <w:ilvl w:val="0"/>
                <w:numId w:val="7"/>
              </w:numPr>
              <w:spacing w:after="0"/>
              <w:rPr>
                <w:ins w:id="334" w:author="Jonta Koga" w:date="2022-05-11T17:38:00Z"/>
                <w:rFonts w:cs="Arial"/>
                <w:bCs/>
                <w:i/>
              </w:rPr>
            </w:pPr>
            <w:ins w:id="335" w:author="Jonta Koga" w:date="2022-05-11T17:38:00Z">
              <w:r w:rsidRPr="0003326E">
                <w:rPr>
                  <w:rFonts w:cs="Arial"/>
                  <w:bCs/>
                  <w:i/>
                </w:rPr>
                <w:t>Learner’s Post-Course Feedback (</w:t>
              </w:r>
              <w:r w:rsidRPr="0003326E">
                <w:rPr>
                  <w:rFonts w:cs="Arial"/>
                  <w:bCs/>
                  <w:i/>
                  <w:u w:val="single"/>
                </w:rPr>
                <w:t>after</w:t>
              </w:r>
              <w:r w:rsidRPr="0003326E">
                <w:rPr>
                  <w:rFonts w:cs="Arial"/>
                  <w:bCs/>
                  <w:i/>
                </w:rPr>
                <w:t xml:space="preserve"> course transformation)</w:t>
              </w:r>
            </w:ins>
          </w:p>
          <w:p w14:paraId="33A77186" w14:textId="77777777" w:rsidR="00B8207D" w:rsidRDefault="00B8207D" w:rsidP="00B8207D">
            <w:pPr>
              <w:numPr>
                <w:ilvl w:val="0"/>
                <w:numId w:val="7"/>
              </w:numPr>
              <w:spacing w:after="0"/>
              <w:rPr>
                <w:ins w:id="336" w:author="Jonta Koga" w:date="2022-05-11T17:38:00Z"/>
                <w:rFonts w:cs="Arial"/>
                <w:bCs/>
                <w:i/>
              </w:rPr>
            </w:pPr>
            <w:ins w:id="337" w:author="Jonta Koga" w:date="2022-05-11T17:38:00Z">
              <w:r w:rsidRPr="0003326E">
                <w:rPr>
                  <w:rFonts w:cs="Arial"/>
                  <w:bCs/>
                  <w:i/>
                </w:rPr>
                <w:t xml:space="preserve">Proof of </w:t>
              </w:r>
              <w:r>
                <w:rPr>
                  <w:rFonts w:cs="Arial"/>
                  <w:bCs/>
                  <w:i/>
                </w:rPr>
                <w:t>understanding of 6PoLD (either attendance to</w:t>
              </w:r>
              <w:r w:rsidRPr="0003326E">
                <w:rPr>
                  <w:rFonts w:cs="Arial"/>
                  <w:bCs/>
                  <w:i/>
                </w:rPr>
                <w:t xml:space="preserve"> IAL’s 6PoLD CPD Programme or attendance/graduation from DDDLP</w:t>
              </w:r>
              <w:r>
                <w:rPr>
                  <w:rFonts w:cs="Arial"/>
                  <w:bCs/>
                  <w:i/>
                </w:rPr>
                <w:t>)</w:t>
              </w:r>
            </w:ins>
          </w:p>
          <w:p w14:paraId="39BAF381" w14:textId="77777777" w:rsidR="00B8207D" w:rsidRDefault="00B8207D" w:rsidP="00722603">
            <w:pPr>
              <w:spacing w:after="0"/>
              <w:rPr>
                <w:ins w:id="338" w:author="Jonta Koga" w:date="2022-05-11T17:38:00Z"/>
                <w:rFonts w:cs="Arial"/>
                <w:bCs/>
                <w:i/>
              </w:rPr>
            </w:pPr>
          </w:p>
          <w:p w14:paraId="541C5CD3" w14:textId="77777777" w:rsidR="00B8207D" w:rsidRPr="0003326E" w:rsidRDefault="00B8207D" w:rsidP="00722603">
            <w:pPr>
              <w:spacing w:after="0"/>
              <w:rPr>
                <w:ins w:id="339" w:author="Jonta Koga" w:date="2022-05-11T17:38:00Z"/>
                <w:rFonts w:cs="Arial"/>
                <w:bCs/>
                <w:i/>
              </w:rPr>
            </w:pPr>
            <w:ins w:id="340" w:author="Jonta Koga" w:date="2022-05-11T17:38:00Z">
              <w:r>
                <w:rPr>
                  <w:rFonts w:cs="Arial"/>
                  <w:bCs/>
                  <w:i/>
                </w:rPr>
                <w:t>Optional items, submit only if there are changes made after the consultancy with respect to the state of the course prior to the transformation</w:t>
              </w:r>
            </w:ins>
          </w:p>
          <w:p w14:paraId="5F21F6FF" w14:textId="784EAC45" w:rsidR="00B8207D" w:rsidRPr="00722603" w:rsidRDefault="00B8207D" w:rsidP="00B820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ins w:id="341" w:author="Jonta Koga" w:date="2022-05-11T17:38:00Z"/>
                <w:rFonts w:cs="Arial"/>
                <w:bCs/>
                <w:i/>
                <w:color w:val="000000" w:themeColor="text1"/>
              </w:rPr>
            </w:pPr>
            <w:ins w:id="342" w:author="Jonta Koga" w:date="2022-05-11T17:38:00Z">
              <w:r w:rsidRPr="00722603">
                <w:rPr>
                  <w:rFonts w:cs="Arial"/>
                  <w:bCs/>
                  <w:i/>
                  <w:color w:val="000000" w:themeColor="text1"/>
                </w:rPr>
                <w:t>Profile of Target Learners and their Needs Analysis Plan</w:t>
              </w:r>
            </w:ins>
            <w:ins w:id="343" w:author="Jonta Koga" w:date="2022-05-11T17:39:00Z">
              <w:r>
                <w:rPr>
                  <w:rFonts w:cs="Arial"/>
                  <w:bCs/>
                  <w:i/>
                  <w:color w:val="000000" w:themeColor="text1"/>
                </w:rPr>
                <w:t xml:space="preserve"> for Course #2</w:t>
              </w:r>
            </w:ins>
          </w:p>
          <w:p w14:paraId="350D8781" w14:textId="18FD04AD" w:rsidR="00B8207D" w:rsidRPr="00722603" w:rsidRDefault="00B8207D" w:rsidP="00B8207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ins w:id="344" w:author="Jonta Koga" w:date="2022-05-11T17:38:00Z"/>
                <w:rFonts w:cs="Arial"/>
                <w:bCs/>
                <w:i/>
                <w:color w:val="000000" w:themeColor="text1"/>
              </w:rPr>
            </w:pPr>
            <w:ins w:id="345" w:author="Jonta Koga" w:date="2022-05-11T17:38:00Z">
              <w:r w:rsidRPr="00722603">
                <w:rPr>
                  <w:rFonts w:cs="Arial"/>
                  <w:bCs/>
                  <w:i/>
                  <w:color w:val="000000" w:themeColor="text1"/>
                </w:rPr>
                <w:t>Lesson Overview</w:t>
              </w:r>
            </w:ins>
            <w:ins w:id="346" w:author="Jonta Koga" w:date="2022-05-11T17:39:00Z">
              <w:r>
                <w:rPr>
                  <w:rFonts w:cs="Arial"/>
                  <w:bCs/>
                  <w:i/>
                  <w:color w:val="000000" w:themeColor="text1"/>
                </w:rPr>
                <w:t xml:space="preserve"> for Course #2</w:t>
              </w:r>
            </w:ins>
          </w:p>
          <w:p w14:paraId="631424CC" w14:textId="3D05334D" w:rsidR="00B8207D" w:rsidRPr="0014296B" w:rsidRDefault="00B8207D" w:rsidP="00B8207D">
            <w:pPr>
              <w:pStyle w:val="ListParagraph"/>
              <w:numPr>
                <w:ilvl w:val="0"/>
                <w:numId w:val="8"/>
              </w:numPr>
              <w:rPr>
                <w:ins w:id="347" w:author="Jonta Koga" w:date="2022-05-11T17:38:00Z"/>
              </w:rPr>
            </w:pPr>
            <w:ins w:id="348" w:author="Jonta Koga" w:date="2022-05-11T17:38:00Z">
              <w:r w:rsidRPr="00722603">
                <w:rPr>
                  <w:rFonts w:cs="Arial"/>
                  <w:bCs/>
                  <w:i/>
                  <w:color w:val="000000" w:themeColor="text1"/>
                </w:rPr>
                <w:t xml:space="preserve">Course / Curriculum Guide </w:t>
              </w:r>
            </w:ins>
            <w:ins w:id="349" w:author="Jonta Koga" w:date="2022-05-11T17:39:00Z">
              <w:r>
                <w:rPr>
                  <w:rFonts w:cs="Arial"/>
                  <w:bCs/>
                  <w:i/>
                  <w:color w:val="000000" w:themeColor="text1"/>
                </w:rPr>
                <w:t>for Course #2</w:t>
              </w:r>
            </w:ins>
          </w:p>
        </w:tc>
      </w:tr>
    </w:tbl>
    <w:p w14:paraId="6C689751" w14:textId="5E441EC6" w:rsidR="00DC50DB" w:rsidRDefault="00DC50DB">
      <w:pPr>
        <w:rPr>
          <w:ins w:id="350" w:author="Jonta Koga" w:date="2022-05-11T17:31:00Z"/>
          <w:rFonts w:ascii="Calibri" w:hAnsi="Calibri" w:cs="Calibri"/>
        </w:rPr>
      </w:pPr>
    </w:p>
    <w:p w14:paraId="3715A023" w14:textId="65A00515" w:rsidR="00DC50DB" w:rsidDel="00DC50DB" w:rsidRDefault="00DC50DB" w:rsidP="00DC3212">
      <w:pPr>
        <w:snapToGrid w:val="0"/>
        <w:spacing w:after="0" w:line="240" w:lineRule="auto"/>
        <w:rPr>
          <w:del w:id="351" w:author="Jonta Koga" w:date="2022-05-11T17:31:00Z"/>
          <w:rFonts w:ascii="Calibri" w:hAnsi="Calibri" w:cs="Calibri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3"/>
        <w:gridCol w:w="1379"/>
      </w:tblGrid>
      <w:tr w:rsidR="00301A97" w:rsidRPr="00697FB5" w14:paraId="280D157E" w14:textId="77777777" w:rsidTr="001774C1">
        <w:tc>
          <w:tcPr>
            <w:tcW w:w="5000" w:type="pct"/>
            <w:gridSpan w:val="2"/>
            <w:shd w:val="clear" w:color="auto" w:fill="00AA9B"/>
            <w:vAlign w:val="center"/>
          </w:tcPr>
          <w:p w14:paraId="280D157D" w14:textId="77777777" w:rsidR="00301A97" w:rsidRPr="00695443" w:rsidRDefault="00301A97" w:rsidP="00695443">
            <w:pPr>
              <w:snapToGrid w:val="0"/>
              <w:spacing w:before="80" w:after="80" w:line="240" w:lineRule="auto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Section 3: Evaluation of</w:t>
            </w:r>
            <w:r w:rsidR="008731FD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Independent</w:t>
            </w: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Course Redesign [By Consultant]</w:t>
            </w:r>
          </w:p>
        </w:tc>
      </w:tr>
      <w:tr w:rsidR="008731FD" w:rsidRPr="00631DBB" w14:paraId="280D1582" w14:textId="77777777" w:rsidTr="001774C1">
        <w:tc>
          <w:tcPr>
            <w:tcW w:w="4281" w:type="pct"/>
            <w:shd w:val="clear" w:color="auto" w:fill="CCFFFF"/>
          </w:tcPr>
          <w:p w14:paraId="280D157F" w14:textId="77777777" w:rsidR="008731FD" w:rsidRDefault="008731FD" w:rsidP="0093309D">
            <w:pPr>
              <w:snapToGrid w:val="0"/>
              <w:spacing w:after="120" w:line="276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szCs w:val="24"/>
              </w:rPr>
              <w:t xml:space="preserve">Please </w:t>
            </w:r>
            <w:r w:rsidRPr="00DD7719">
              <w:rPr>
                <w:rFonts w:ascii="Calibri" w:hAnsi="Calibri" w:cs="Calibri"/>
                <w:bCs/>
                <w:color w:val="000000" w:themeColor="text1"/>
                <w:szCs w:val="24"/>
              </w:rPr>
              <w:t>evaluate</w:t>
            </w:r>
            <w:r w:rsidRPr="00631DBB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the redesigned plan the Training Provider / Enterprise has developed</w:t>
            </w:r>
            <w:r>
              <w:rPr>
                <w:rFonts w:ascii="Calibri" w:hAnsi="Calibri" w:cs="Calibri"/>
                <w:bCs/>
                <w:szCs w:val="24"/>
              </w:rPr>
              <w:t xml:space="preserve">. </w:t>
            </w:r>
            <w:r w:rsidRPr="00697FB5">
              <w:rPr>
                <w:rFonts w:ascii="Calibri" w:hAnsi="Calibri" w:cs="Calibri"/>
                <w:bCs/>
                <w:color w:val="000000" w:themeColor="text1"/>
                <w:szCs w:val="24"/>
              </w:rPr>
              <w:t>Indicate the areas that were done well and the areas for improvement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. Support your evaluation with appropriate justifications and relevant </w:t>
            </w:r>
            <w:r>
              <w:rPr>
                <w:rFonts w:ascii="Calibri" w:hAnsi="Calibri" w:cs="Calibri"/>
                <w:bCs/>
                <w:szCs w:val="24"/>
              </w:rPr>
              <w:t xml:space="preserve">illustrations and / or artefacts </w:t>
            </w:r>
            <w:r w:rsidRPr="00697FB5">
              <w:rPr>
                <w:rFonts w:ascii="Calibri" w:hAnsi="Calibri" w:cs="Calibri"/>
                <w:bCs/>
                <w:szCs w:val="24"/>
              </w:rPr>
              <w:t>(e.g. surveys, action plans</w:t>
            </w:r>
            <w:r>
              <w:rPr>
                <w:rFonts w:ascii="Calibri" w:hAnsi="Calibri" w:cs="Calibri"/>
                <w:bCs/>
                <w:szCs w:val="24"/>
              </w:rPr>
              <w:t>, frameworks, or examples).</w:t>
            </w:r>
          </w:p>
          <w:p w14:paraId="280D1580" w14:textId="77777777" w:rsidR="0093309D" w:rsidRDefault="0093309D" w:rsidP="006604C0">
            <w:pPr>
              <w:snapToGrid w:val="0"/>
              <w:spacing w:after="0" w:line="276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In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dicate the action </w:t>
            </w:r>
            <w:r>
              <w:rPr>
                <w:rFonts w:ascii="Calibri" w:hAnsi="Calibri" w:cs="Calibri"/>
                <w:bCs/>
                <w:szCs w:val="24"/>
              </w:rPr>
              <w:t>items as applicable and</w:t>
            </w:r>
            <w:r w:rsidRPr="00697FB5">
              <w:rPr>
                <w:rFonts w:ascii="Calibri" w:hAnsi="Calibri" w:cs="Calibri"/>
                <w:bCs/>
                <w:szCs w:val="24"/>
              </w:rPr>
              <w:t xml:space="preserve"> map the consultancy hours spent for your evaluation</w:t>
            </w:r>
            <w:r>
              <w:rPr>
                <w:rFonts w:ascii="Calibri" w:hAnsi="Calibri" w:cs="Calibri"/>
                <w:bCs/>
                <w:szCs w:val="24"/>
              </w:rPr>
              <w:t xml:space="preserve"> work</w:t>
            </w:r>
            <w:r w:rsidRPr="00697FB5">
              <w:rPr>
                <w:rFonts w:ascii="Calibri" w:hAnsi="Calibri" w:cs="Calibri"/>
                <w:bCs/>
                <w:szCs w:val="24"/>
              </w:rPr>
              <w:t>.</w:t>
            </w:r>
          </w:p>
        </w:tc>
        <w:tc>
          <w:tcPr>
            <w:tcW w:w="719" w:type="pct"/>
            <w:shd w:val="clear" w:color="auto" w:fill="CCFFFF"/>
            <w:vAlign w:val="center"/>
          </w:tcPr>
          <w:p w14:paraId="280D1581" w14:textId="77777777" w:rsidR="008731FD" w:rsidRPr="00631DBB" w:rsidRDefault="008731FD" w:rsidP="008731FD">
            <w:pPr>
              <w:snapToGrid w:val="0"/>
              <w:spacing w:after="60" w:line="276" w:lineRule="auto"/>
              <w:jc w:val="center"/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Consultancy Hour(s)</w:t>
            </w:r>
          </w:p>
        </w:tc>
      </w:tr>
      <w:tr w:rsidR="00301A97" w:rsidRPr="00DC1EC9" w14:paraId="280D158A" w14:textId="77777777" w:rsidTr="001774C1">
        <w:tc>
          <w:tcPr>
            <w:tcW w:w="4281" w:type="pct"/>
          </w:tcPr>
          <w:sdt>
            <w:sdtPr>
              <w:rPr>
                <w:rFonts w:ascii="Calibri" w:hAnsi="Calibri" w:cs="Calibri"/>
                <w:bCs/>
                <w:szCs w:val="24"/>
              </w:rPr>
              <w:id w:val="1388687974"/>
              <w:placeholder>
                <w:docPart w:val="D399EA7886F04F9E960C932F9CE2C28E"/>
              </w:placeholder>
              <w:showingPlcHdr/>
            </w:sdtPr>
            <w:sdtEndPr/>
            <w:sdtContent>
              <w:p w14:paraId="280D1583" w14:textId="77777777" w:rsidR="00301A97" w:rsidRDefault="00301A97" w:rsidP="00AD6ED4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80D1584" w14:textId="77777777" w:rsidR="00301A97" w:rsidRDefault="00301A97" w:rsidP="00030B6C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  <w:p w14:paraId="280D1585" w14:textId="77777777" w:rsidR="0093309D" w:rsidRDefault="0093309D" w:rsidP="0093309D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Action Items / Deliverables: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14537302"/>
              <w:placeholder>
                <w:docPart w:val="954FCB58643B4A05BDFDEFA81D7E450F"/>
              </w:placeholder>
              <w:showingPlcHdr/>
            </w:sdtPr>
            <w:sdtEndPr/>
            <w:sdtContent>
              <w:p w14:paraId="280D1586" w14:textId="77777777" w:rsidR="0093309D" w:rsidRDefault="0093309D" w:rsidP="0093309D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80D1587" w14:textId="77777777" w:rsidR="0093309D" w:rsidRPr="00DC3212" w:rsidRDefault="0093309D" w:rsidP="00030B6C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</w:tcPr>
          <w:sdt>
            <w:sdtPr>
              <w:rPr>
                <w:rFonts w:ascii="Calibri" w:hAnsi="Calibri" w:cs="Calibri"/>
                <w:bCs/>
                <w:szCs w:val="24"/>
              </w:rPr>
              <w:id w:val="-794374435"/>
              <w:placeholder>
                <w:docPart w:val="990B3B8D4B0E4E208636C08F0518500C"/>
              </w:placeholder>
              <w:showingPlcHdr/>
            </w:sdtPr>
            <w:sdtEndPr/>
            <w:sdtContent>
              <w:p w14:paraId="280D1588" w14:textId="77777777" w:rsidR="00301A97" w:rsidRDefault="00301A97" w:rsidP="00AD6ED4">
                <w:pPr>
                  <w:snapToGrid w:val="0"/>
                  <w:spacing w:after="0" w:line="276" w:lineRule="auto"/>
                  <w:jc w:val="center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80D1589" w14:textId="77777777" w:rsidR="00301A97" w:rsidRPr="00DC1EC9" w:rsidRDefault="00301A97" w:rsidP="00AD6ED4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301A97" w:rsidRPr="0075004B" w14:paraId="280D158C" w14:textId="77777777" w:rsidTr="001774C1">
        <w:trPr>
          <w:trHeight w:val="6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80D158B" w14:textId="77777777" w:rsidR="00301A97" w:rsidRPr="0075004B" w:rsidRDefault="00301A97" w:rsidP="00AD6ED4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Other Comments</w:t>
            </w:r>
          </w:p>
        </w:tc>
      </w:tr>
      <w:tr w:rsidR="00301A97" w:rsidRPr="0075004B" w14:paraId="280D158F" w14:textId="77777777" w:rsidTr="001774C1">
        <w:trPr>
          <w:trHeight w:val="70"/>
        </w:trPr>
        <w:tc>
          <w:tcPr>
            <w:tcW w:w="5000" w:type="pct"/>
            <w:gridSpan w:val="2"/>
          </w:tcPr>
          <w:sdt>
            <w:sdtPr>
              <w:rPr>
                <w:rFonts w:ascii="Calibri" w:hAnsi="Calibri" w:cs="Calibri"/>
                <w:bCs/>
                <w:szCs w:val="24"/>
              </w:rPr>
              <w:id w:val="1121191287"/>
              <w:placeholder>
                <w:docPart w:val="D39B29AF67EE4BF4B2CE5F9377D423F1"/>
              </w:placeholder>
              <w:showingPlcHdr/>
            </w:sdtPr>
            <w:sdtEndPr/>
            <w:sdtContent>
              <w:p w14:paraId="280D158D" w14:textId="77777777" w:rsidR="00301A97" w:rsidRDefault="00301A97" w:rsidP="00AD6ED4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80D158E" w14:textId="77777777" w:rsidR="00301A97" w:rsidRPr="0075004B" w:rsidRDefault="00301A97" w:rsidP="00AD6ED4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</w:tr>
      <w:tr w:rsidR="00301A97" w:rsidRPr="0075004B" w14:paraId="280D1592" w14:textId="77777777" w:rsidTr="001774C1">
        <w:trPr>
          <w:trHeight w:val="64"/>
        </w:trPr>
        <w:tc>
          <w:tcPr>
            <w:tcW w:w="5000" w:type="pct"/>
            <w:gridSpan w:val="2"/>
            <w:shd w:val="clear" w:color="auto" w:fill="CCFFFF"/>
          </w:tcPr>
          <w:p w14:paraId="280D1590" w14:textId="77777777" w:rsidR="00301A97" w:rsidRDefault="00301A97" w:rsidP="00AD6ED4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Checklist of deliverables (by Consultant)</w:t>
            </w:r>
          </w:p>
          <w:p w14:paraId="280D1591" w14:textId="77777777" w:rsidR="00301A97" w:rsidRPr="0075004B" w:rsidRDefault="00301A97" w:rsidP="00AD6ED4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697FB5">
              <w:rPr>
                <w:rFonts w:ascii="Calibri" w:hAnsi="Calibri" w:cs="Calibri"/>
                <w:bCs/>
                <w:i/>
                <w:sz w:val="20"/>
                <w:szCs w:val="24"/>
              </w:rPr>
              <w:t>Please</w:t>
            </w:r>
            <w:r>
              <w:rPr>
                <w:rFonts w:ascii="Calibri" w:hAnsi="Calibri" w:cs="Calibri"/>
                <w:bCs/>
                <w:i/>
                <w:sz w:val="20"/>
                <w:szCs w:val="24"/>
              </w:rPr>
              <w:t xml:space="preserve"> attach the cover page and</w:t>
            </w:r>
            <w:r w:rsidRPr="00697FB5">
              <w:rPr>
                <w:rFonts w:ascii="Calibri" w:hAnsi="Calibri" w:cs="Calibri"/>
                <w:bCs/>
                <w:i/>
                <w:sz w:val="20"/>
                <w:szCs w:val="24"/>
              </w:rPr>
              <w:t xml:space="preserve"> ensure the following deliverables are attached in your submission:</w:t>
            </w:r>
          </w:p>
        </w:tc>
      </w:tr>
      <w:tr w:rsidR="00301A97" w:rsidRPr="00631DBB" w14:paraId="280D1597" w14:textId="77777777" w:rsidTr="001774C1">
        <w:tc>
          <w:tcPr>
            <w:tcW w:w="5000" w:type="pct"/>
            <w:gridSpan w:val="2"/>
          </w:tcPr>
          <w:p w14:paraId="280D1593" w14:textId="77777777" w:rsidR="00301A97" w:rsidRPr="009E3ECF" w:rsidRDefault="008C6CBE" w:rsidP="00AD6ED4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0" w:line="276" w:lineRule="auto"/>
              <w:rPr>
                <w:rFonts w:ascii="Calibri" w:hAnsi="Calibri" w:cs="Calibri"/>
                <w:bCs/>
                <w:i/>
                <w:szCs w:val="20"/>
              </w:rPr>
            </w:pPr>
            <w:r>
              <w:rPr>
                <w:rFonts w:ascii="Calibri" w:hAnsi="Calibri" w:cs="Calibri"/>
                <w:bCs/>
                <w:i/>
                <w:szCs w:val="20"/>
              </w:rPr>
              <w:t>Evaluation R</w:t>
            </w:r>
            <w:r w:rsidR="00301A97" w:rsidRPr="009E3ECF">
              <w:rPr>
                <w:rFonts w:ascii="Calibri" w:hAnsi="Calibri" w:cs="Calibri"/>
                <w:bCs/>
                <w:i/>
                <w:szCs w:val="20"/>
              </w:rPr>
              <w:t xml:space="preserve">eport of Independent Redesigned Course </w:t>
            </w:r>
            <w:r w:rsidR="00301A97" w:rsidRPr="00BA03A9">
              <w:rPr>
                <w:rFonts w:ascii="Calibri" w:hAnsi="Calibri" w:cs="Calibri"/>
                <w:bCs/>
                <w:i/>
                <w:color w:val="C00000"/>
                <w:szCs w:val="20"/>
              </w:rPr>
              <w:t>[use IAL template]</w:t>
            </w:r>
          </w:p>
          <w:p w14:paraId="280D1594" w14:textId="77777777" w:rsidR="00301A97" w:rsidRPr="009E3ECF" w:rsidRDefault="008C6CBE" w:rsidP="00AD6ED4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0" w:line="276" w:lineRule="auto"/>
              <w:rPr>
                <w:rFonts w:ascii="Calibri" w:hAnsi="Calibri" w:cs="Calibri"/>
                <w:bCs/>
                <w:i/>
                <w:szCs w:val="20"/>
              </w:rPr>
            </w:pPr>
            <w:r>
              <w:rPr>
                <w:rFonts w:ascii="Calibri" w:hAnsi="Calibri" w:cs="Calibri"/>
                <w:bCs/>
                <w:i/>
                <w:szCs w:val="20"/>
              </w:rPr>
              <w:t>Feedback F</w:t>
            </w:r>
            <w:r w:rsidR="00301A97" w:rsidRPr="009E3ECF">
              <w:rPr>
                <w:rFonts w:ascii="Calibri" w:hAnsi="Calibri" w:cs="Calibri"/>
                <w:bCs/>
                <w:i/>
                <w:szCs w:val="20"/>
              </w:rPr>
              <w:t xml:space="preserve">orm on TP&amp;E </w:t>
            </w:r>
            <w:r w:rsidR="00301A97" w:rsidRPr="00BA03A9">
              <w:rPr>
                <w:rFonts w:ascii="Calibri" w:hAnsi="Calibri" w:cs="Calibri"/>
                <w:bCs/>
                <w:i/>
                <w:color w:val="C00000"/>
                <w:szCs w:val="20"/>
              </w:rPr>
              <w:t>[use IAL template]</w:t>
            </w:r>
          </w:p>
          <w:p w14:paraId="280D1595" w14:textId="77777777" w:rsidR="00301A97" w:rsidRPr="009E3ECF" w:rsidRDefault="008C6CBE" w:rsidP="00AD6ED4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0" w:line="276" w:lineRule="auto"/>
              <w:rPr>
                <w:rFonts w:ascii="Calibri" w:hAnsi="Calibri" w:cs="Calibri"/>
                <w:bCs/>
                <w:i/>
                <w:szCs w:val="20"/>
              </w:rPr>
            </w:pPr>
            <w:r>
              <w:rPr>
                <w:rFonts w:ascii="Calibri" w:hAnsi="Calibri" w:cs="Calibri"/>
                <w:bCs/>
                <w:i/>
                <w:szCs w:val="20"/>
              </w:rPr>
              <w:t>Recordings of Coaching I</w:t>
            </w:r>
            <w:r w:rsidR="00301A97" w:rsidRPr="009E3ECF">
              <w:rPr>
                <w:rFonts w:ascii="Calibri" w:hAnsi="Calibri" w:cs="Calibri"/>
                <w:bCs/>
                <w:i/>
                <w:szCs w:val="20"/>
              </w:rPr>
              <w:t>nteractions</w:t>
            </w:r>
          </w:p>
          <w:p w14:paraId="280D1596" w14:textId="77777777" w:rsidR="00301A97" w:rsidRPr="006604C0" w:rsidRDefault="008C6CBE" w:rsidP="006604C0">
            <w:pPr>
              <w:numPr>
                <w:ilvl w:val="0"/>
                <w:numId w:val="5"/>
              </w:numPr>
              <w:snapToGrid w:val="0"/>
              <w:spacing w:line="276" w:lineRule="auto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i/>
                <w:szCs w:val="20"/>
              </w:rPr>
              <w:t>Other Supporting A</w:t>
            </w:r>
            <w:r w:rsidR="00301A97" w:rsidRPr="009E3ECF">
              <w:rPr>
                <w:rFonts w:ascii="Calibri" w:hAnsi="Calibri" w:cs="Calibri"/>
                <w:bCs/>
                <w:i/>
                <w:szCs w:val="20"/>
              </w:rPr>
              <w:t>rtefacts</w:t>
            </w:r>
          </w:p>
        </w:tc>
      </w:tr>
    </w:tbl>
    <w:p w14:paraId="280D1598" w14:textId="21280E0B" w:rsidR="00B8207D" w:rsidRDefault="00B8207D" w:rsidP="00DC3212">
      <w:pPr>
        <w:snapToGrid w:val="0"/>
        <w:spacing w:after="0" w:line="240" w:lineRule="auto"/>
        <w:rPr>
          <w:ins w:id="352" w:author="Jonta Koga" w:date="2022-05-11T17:38:00Z"/>
          <w:rFonts w:ascii="Calibri" w:hAnsi="Calibri" w:cs="Calibri"/>
        </w:rPr>
      </w:pPr>
    </w:p>
    <w:p w14:paraId="18AF8FEB" w14:textId="77777777" w:rsidR="00B8207D" w:rsidRDefault="00B8207D">
      <w:pPr>
        <w:rPr>
          <w:ins w:id="353" w:author="Jonta Koga" w:date="2022-05-11T17:38:00Z"/>
          <w:rFonts w:ascii="Calibri" w:hAnsi="Calibri" w:cs="Calibri"/>
        </w:rPr>
      </w:pPr>
      <w:ins w:id="354" w:author="Jonta Koga" w:date="2022-05-11T17:38:00Z">
        <w:r>
          <w:rPr>
            <w:rFonts w:ascii="Calibri" w:hAnsi="Calibri" w:cs="Calibri"/>
          </w:rPr>
          <w:br w:type="page"/>
        </w:r>
      </w:ins>
    </w:p>
    <w:p w14:paraId="30B815C6" w14:textId="77777777" w:rsidR="00DC3212" w:rsidRDefault="00DC3212" w:rsidP="00DC3212">
      <w:pPr>
        <w:snapToGri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213"/>
        <w:gridCol w:w="1379"/>
      </w:tblGrid>
      <w:tr w:rsidR="006256B8" w:rsidRPr="00697FB5" w14:paraId="280D159A" w14:textId="77777777" w:rsidTr="001774C1">
        <w:tc>
          <w:tcPr>
            <w:tcW w:w="5000" w:type="pct"/>
            <w:gridSpan w:val="2"/>
            <w:shd w:val="clear" w:color="auto" w:fill="00AA9B"/>
            <w:vAlign w:val="center"/>
          </w:tcPr>
          <w:p w14:paraId="280D1599" w14:textId="77777777" w:rsidR="006256B8" w:rsidRPr="00695443" w:rsidRDefault="006256B8" w:rsidP="006256B8">
            <w:pPr>
              <w:snapToGrid w:val="0"/>
              <w:spacing w:before="80" w:after="80" w:line="240" w:lineRule="auto"/>
              <w:ind w:left="1361" w:hanging="1361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Section 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4</w:t>
            </w: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Evaluation of TP&amp;E Staff Development Milestones</w:t>
            </w: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[By Consultant]</w:t>
            </w:r>
          </w:p>
        </w:tc>
      </w:tr>
      <w:tr w:rsidR="006256B8" w:rsidRPr="00631DBB" w14:paraId="280D15A1" w14:textId="77777777" w:rsidTr="001774C1">
        <w:tc>
          <w:tcPr>
            <w:tcW w:w="4281" w:type="pct"/>
            <w:shd w:val="clear" w:color="auto" w:fill="CCFFFF"/>
          </w:tcPr>
          <w:p w14:paraId="280D159B" w14:textId="77777777" w:rsidR="006E1015" w:rsidRDefault="00C97447" w:rsidP="00A37F42">
            <w:pPr>
              <w:snapToGrid w:val="0"/>
              <w:spacing w:after="120" w:line="276" w:lineRule="auto"/>
              <w:jc w:val="both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A</w:t>
            </w:r>
            <w:r w:rsidR="00A37F42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ssess </w:t>
            </w:r>
            <w:r w:rsidR="006256B8">
              <w:rPr>
                <w:rFonts w:ascii="Calibri" w:hAnsi="Calibri" w:cs="Calibri"/>
                <w:bCs/>
                <w:color w:val="000000" w:themeColor="text1"/>
                <w:szCs w:val="24"/>
              </w:rPr>
              <w:t>effective blended learning capability development</w:t>
            </w:r>
            <w:r w:rsidR="006256B8" w:rsidRPr="00631DBB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and </w:t>
            </w:r>
            <w:r w:rsidR="001774C1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successful </w:t>
            </w:r>
            <w:r w:rsidR="006256B8" w:rsidRPr="00631DBB">
              <w:rPr>
                <w:rFonts w:ascii="Calibri" w:hAnsi="Calibri" w:cs="Calibri"/>
                <w:bCs/>
                <w:color w:val="000000" w:themeColor="text1"/>
                <w:szCs w:val="24"/>
              </w:rPr>
              <w:t>redesign o</w:t>
            </w:r>
            <w:r w:rsidR="00A37F42">
              <w:rPr>
                <w:rFonts w:ascii="Calibri" w:hAnsi="Calibri" w:cs="Calibri"/>
                <w:bCs/>
                <w:color w:val="000000" w:themeColor="text1"/>
                <w:szCs w:val="24"/>
              </w:rPr>
              <w:t>f the course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by</w:t>
            </w:r>
            <w:r w:rsidR="00A37F42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c</w:t>
            </w:r>
            <w:r w:rsidR="006E1015">
              <w:rPr>
                <w:rFonts w:ascii="Calibri" w:hAnsi="Calibri" w:cs="Calibri"/>
                <w:bCs/>
                <w:color w:val="000000" w:themeColor="text1"/>
                <w:szCs w:val="24"/>
              </w:rPr>
              <w:t>o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mparing</w:t>
            </w:r>
            <w:r w:rsidR="00A37F42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the staff’s progress against your developed </w:t>
            </w:r>
            <w:r w:rsidR="00A37F42" w:rsidRPr="00C97447">
              <w:rPr>
                <w:rFonts w:ascii="Calibri" w:hAnsi="Calibri" w:cs="Calibri"/>
                <w:bCs/>
                <w:color w:val="000000" w:themeColor="text1"/>
                <w:szCs w:val="24"/>
                <w:u w:val="single"/>
              </w:rPr>
              <w:t>Course Transformation Manual</w:t>
            </w:r>
            <w:r w:rsidR="00D434E4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, </w:t>
            </w:r>
            <w:r w:rsidR="00D434E4" w:rsidRPr="00D434E4">
              <w:rPr>
                <w:rFonts w:ascii="Calibri" w:hAnsi="Calibri" w:cs="Calibri"/>
                <w:bCs/>
                <w:color w:val="000000" w:themeColor="text1"/>
                <w:szCs w:val="24"/>
                <w:u w:val="single"/>
              </w:rPr>
              <w:t>Coaching Plan</w:t>
            </w:r>
            <w:r w:rsidR="00A37F42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and the </w:t>
            </w:r>
            <w:r w:rsidR="00D434E4">
              <w:rPr>
                <w:rFonts w:ascii="Calibri" w:hAnsi="Calibri" w:cs="Calibri"/>
                <w:bCs/>
                <w:color w:val="000000" w:themeColor="text1"/>
                <w:szCs w:val="24"/>
                <w:u w:val="single"/>
              </w:rPr>
              <w:t>Redesigned C</w:t>
            </w:r>
            <w:r w:rsidRPr="00C97447">
              <w:rPr>
                <w:rFonts w:ascii="Calibri" w:hAnsi="Calibri" w:cs="Calibri"/>
                <w:bCs/>
                <w:color w:val="000000" w:themeColor="text1"/>
                <w:szCs w:val="24"/>
                <w:u w:val="single"/>
              </w:rPr>
              <w:t>ourses</w:t>
            </w: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. Consider</w:t>
            </w:r>
            <w:r w:rsidR="006E1015">
              <w:rPr>
                <w:rFonts w:ascii="Calibri" w:hAnsi="Calibri" w:cs="Calibri"/>
                <w:bCs/>
                <w:color w:val="000000" w:themeColor="text1"/>
                <w:szCs w:val="24"/>
              </w:rPr>
              <w:t>:</w:t>
            </w:r>
          </w:p>
          <w:p w14:paraId="280D159C" w14:textId="77777777" w:rsidR="006E1015" w:rsidRPr="00A37F42" w:rsidRDefault="006256B8" w:rsidP="00A37F42">
            <w:pPr>
              <w:pStyle w:val="ListParagraph"/>
              <w:numPr>
                <w:ilvl w:val="0"/>
                <w:numId w:val="6"/>
              </w:numPr>
              <w:snapToGrid w:val="0"/>
              <w:spacing w:after="0" w:line="276" w:lineRule="auto"/>
              <w:jc w:val="both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 w:rsidRPr="006E1015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What </w:t>
            </w:r>
            <w:r w:rsidR="00A37F42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blended learning capabilities </w:t>
            </w:r>
            <w:r w:rsidRPr="006E1015">
              <w:rPr>
                <w:rFonts w:ascii="Calibri" w:hAnsi="Calibri" w:cs="Calibri"/>
                <w:bCs/>
                <w:color w:val="000000" w:themeColor="text1"/>
                <w:szCs w:val="24"/>
              </w:rPr>
              <w:t>have the staff learned</w:t>
            </w:r>
            <w:r w:rsidR="00A37F42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and demonstrated</w:t>
            </w:r>
            <w:r w:rsidR="00BA03A9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in the Independent Redesign Course</w:t>
            </w:r>
            <w:r w:rsidRPr="006E1015">
              <w:rPr>
                <w:rFonts w:ascii="Calibri" w:hAnsi="Calibri" w:cs="Calibri"/>
                <w:bCs/>
                <w:color w:val="000000" w:themeColor="text1"/>
                <w:szCs w:val="24"/>
              </w:rPr>
              <w:t>?</w:t>
            </w:r>
            <w:r w:rsidRPr="00A37F42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</w:t>
            </w:r>
          </w:p>
          <w:p w14:paraId="280D159D" w14:textId="77777777" w:rsidR="00A37F42" w:rsidRDefault="00A37F42" w:rsidP="00A37F42">
            <w:pPr>
              <w:pStyle w:val="ListParagraph"/>
              <w:numPr>
                <w:ilvl w:val="0"/>
                <w:numId w:val="6"/>
              </w:numPr>
              <w:snapToGrid w:val="0"/>
              <w:spacing w:after="40" w:line="276" w:lineRule="auto"/>
              <w:ind w:left="714" w:hanging="357"/>
              <w:jc w:val="both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Has implementation of the coaching plan been successful? How so?</w:t>
            </w:r>
          </w:p>
          <w:p w14:paraId="280D159E" w14:textId="77777777" w:rsidR="00A37F42" w:rsidRPr="00A37F42" w:rsidRDefault="006256B8" w:rsidP="00A37F42">
            <w:pPr>
              <w:pStyle w:val="ListParagraph"/>
              <w:numPr>
                <w:ilvl w:val="0"/>
                <w:numId w:val="6"/>
              </w:numPr>
              <w:snapToGrid w:val="0"/>
              <w:spacing w:after="40" w:line="276" w:lineRule="auto"/>
              <w:ind w:left="714" w:hanging="357"/>
              <w:jc w:val="both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 w:rsidRPr="006E1015">
              <w:rPr>
                <w:rFonts w:ascii="Calibri" w:hAnsi="Calibri" w:cs="Calibri"/>
                <w:bCs/>
                <w:color w:val="000000" w:themeColor="text1"/>
                <w:szCs w:val="24"/>
              </w:rPr>
              <w:t>How have the staff’s blended learning capabilities developed as compared to the 1</w:t>
            </w:r>
            <w:r w:rsidRPr="006E1015">
              <w:rPr>
                <w:rFonts w:ascii="Calibri" w:hAnsi="Calibri" w:cs="Calibri"/>
                <w:bCs/>
                <w:color w:val="000000" w:themeColor="text1"/>
                <w:szCs w:val="24"/>
                <w:vertAlign w:val="superscript"/>
              </w:rPr>
              <w:t>st</w:t>
            </w:r>
            <w:r w:rsidRPr="006E1015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Course (Guided Redesign)</w:t>
            </w:r>
            <w:r w:rsidR="00030B6C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and where possible, at the start of innovDev</w:t>
            </w:r>
            <w:r w:rsidRPr="006E1015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? </w:t>
            </w:r>
          </w:p>
          <w:p w14:paraId="280D159F" w14:textId="77777777" w:rsidR="00A37F42" w:rsidRPr="00A37F42" w:rsidRDefault="00A37F42" w:rsidP="00C97447">
            <w:pPr>
              <w:snapToGrid w:val="0"/>
              <w:spacing w:before="120" w:after="0" w:line="276" w:lineRule="auto"/>
              <w:jc w:val="both"/>
              <w:rPr>
                <w:rFonts w:ascii="Calibri" w:hAnsi="Calibri" w:cs="Calibri"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4"/>
              </w:rPr>
              <w:t>S</w:t>
            </w:r>
            <w:r w:rsidRPr="006E1015">
              <w:rPr>
                <w:rFonts w:ascii="Calibri" w:hAnsi="Calibri" w:cs="Calibri"/>
                <w:bCs/>
                <w:color w:val="000000" w:themeColor="text1"/>
                <w:szCs w:val="24"/>
              </w:rPr>
              <w:t>upport your evaluation with appropriate justifications</w:t>
            </w:r>
            <w:r w:rsidR="00C97447">
              <w:rPr>
                <w:rFonts w:ascii="Calibri" w:hAnsi="Calibri" w:cs="Calibri"/>
                <w:bCs/>
                <w:color w:val="000000" w:themeColor="text1"/>
                <w:szCs w:val="24"/>
              </w:rPr>
              <w:t xml:space="preserve"> and the use of an learning evaluation model where applicable</w:t>
            </w:r>
            <w:r w:rsidRPr="006E1015">
              <w:rPr>
                <w:rFonts w:ascii="Calibri" w:hAnsi="Calibri" w:cs="Calibri"/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719" w:type="pct"/>
            <w:shd w:val="clear" w:color="auto" w:fill="CCFFFF"/>
            <w:vAlign w:val="center"/>
          </w:tcPr>
          <w:p w14:paraId="280D15A0" w14:textId="77777777" w:rsidR="006256B8" w:rsidRPr="00631DBB" w:rsidRDefault="006256B8" w:rsidP="006256B8">
            <w:pPr>
              <w:snapToGrid w:val="0"/>
              <w:spacing w:after="60" w:line="276" w:lineRule="auto"/>
              <w:jc w:val="center"/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Consultancy Hour(s)</w:t>
            </w:r>
          </w:p>
        </w:tc>
      </w:tr>
      <w:tr w:rsidR="008731FD" w:rsidRPr="00DC1EC9" w14:paraId="280D15A7" w14:textId="77777777" w:rsidTr="001774C1">
        <w:tc>
          <w:tcPr>
            <w:tcW w:w="4281" w:type="pct"/>
          </w:tcPr>
          <w:p w14:paraId="280D15A2" w14:textId="77777777" w:rsidR="008731FD" w:rsidRPr="00030B6C" w:rsidRDefault="008731FD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030B6C">
              <w:rPr>
                <w:rFonts w:ascii="Calibri" w:hAnsi="Calibri" w:cs="Calibri"/>
                <w:b/>
                <w:bCs/>
                <w:szCs w:val="24"/>
              </w:rPr>
              <w:t>1</w:t>
            </w:r>
            <w:r w:rsidRPr="00030B6C">
              <w:rPr>
                <w:rFonts w:ascii="Calibri" w:hAnsi="Calibri" w:cs="Calibri"/>
                <w:b/>
                <w:bCs/>
                <w:szCs w:val="24"/>
                <w:vertAlign w:val="superscript"/>
              </w:rPr>
              <w:t>st</w:t>
            </w:r>
            <w:r w:rsidRPr="00030B6C">
              <w:rPr>
                <w:rFonts w:ascii="Calibri" w:hAnsi="Calibri" w:cs="Calibri"/>
                <w:b/>
                <w:bCs/>
                <w:szCs w:val="24"/>
              </w:rPr>
              <w:t xml:space="preserve"> Staff: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411776449"/>
              <w:placeholder>
                <w:docPart w:val="E434201A91254BEDB91DCE7934548BE8"/>
              </w:placeholder>
              <w:showingPlcHdr/>
            </w:sdtPr>
            <w:sdtEndPr/>
            <w:sdtContent>
              <w:p w14:paraId="280D15A3" w14:textId="77777777" w:rsidR="00030B6C" w:rsidRDefault="00030B6C" w:rsidP="00030B6C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80D15A4" w14:textId="77777777" w:rsidR="008731FD" w:rsidRDefault="008731FD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vMerge w:val="restart"/>
          </w:tcPr>
          <w:sdt>
            <w:sdtPr>
              <w:rPr>
                <w:rFonts w:ascii="Calibri" w:hAnsi="Calibri" w:cs="Calibri"/>
                <w:bCs/>
                <w:szCs w:val="24"/>
              </w:rPr>
              <w:id w:val="2029368940"/>
              <w:placeholder>
                <w:docPart w:val="E7DE22BE82B2421C8AAFE483EEBFFB01"/>
              </w:placeholder>
              <w:showingPlcHdr/>
            </w:sdtPr>
            <w:sdtEndPr/>
            <w:sdtContent>
              <w:p w14:paraId="280D15A5" w14:textId="77777777" w:rsidR="008731FD" w:rsidRDefault="008731FD" w:rsidP="00C75410">
                <w:pPr>
                  <w:snapToGrid w:val="0"/>
                  <w:spacing w:after="0" w:line="276" w:lineRule="auto"/>
                  <w:jc w:val="center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80D15A6" w14:textId="77777777" w:rsidR="008731FD" w:rsidRDefault="008731FD" w:rsidP="00C75410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731FD" w:rsidRPr="00DC1EC9" w14:paraId="280D15AC" w14:textId="77777777" w:rsidTr="001774C1">
        <w:tc>
          <w:tcPr>
            <w:tcW w:w="4281" w:type="pct"/>
          </w:tcPr>
          <w:p w14:paraId="280D15A8" w14:textId="77777777" w:rsidR="008731FD" w:rsidRPr="00030B6C" w:rsidRDefault="008731FD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030B6C">
              <w:rPr>
                <w:rFonts w:ascii="Calibri" w:hAnsi="Calibri" w:cs="Calibri"/>
                <w:b/>
                <w:bCs/>
                <w:szCs w:val="24"/>
              </w:rPr>
              <w:t>2</w:t>
            </w:r>
            <w:r w:rsidRPr="00030B6C">
              <w:rPr>
                <w:rFonts w:ascii="Calibri" w:hAnsi="Calibri" w:cs="Calibri"/>
                <w:b/>
                <w:bCs/>
                <w:szCs w:val="24"/>
                <w:vertAlign w:val="superscript"/>
              </w:rPr>
              <w:t>nd</w:t>
            </w:r>
            <w:r w:rsidRPr="00030B6C">
              <w:rPr>
                <w:rFonts w:ascii="Calibri" w:hAnsi="Calibri" w:cs="Calibri"/>
                <w:b/>
                <w:bCs/>
                <w:szCs w:val="24"/>
              </w:rPr>
              <w:t xml:space="preserve"> Staff: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-2118593963"/>
              <w:placeholder>
                <w:docPart w:val="C056BDA1A70340899EEA904DC5BE4402"/>
              </w:placeholder>
              <w:showingPlcHdr/>
            </w:sdtPr>
            <w:sdtEndPr/>
            <w:sdtContent>
              <w:p w14:paraId="280D15A9" w14:textId="77777777" w:rsidR="00030B6C" w:rsidRDefault="00030B6C" w:rsidP="00030B6C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80D15AA" w14:textId="77777777" w:rsidR="00030B6C" w:rsidRDefault="00030B6C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vMerge/>
          </w:tcPr>
          <w:p w14:paraId="280D15AB" w14:textId="77777777" w:rsidR="008731FD" w:rsidRDefault="008731FD" w:rsidP="00C75410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731FD" w:rsidRPr="00DC1EC9" w14:paraId="280D15B1" w14:textId="77777777" w:rsidTr="001774C1">
        <w:tc>
          <w:tcPr>
            <w:tcW w:w="4281" w:type="pct"/>
          </w:tcPr>
          <w:p w14:paraId="280D15AD" w14:textId="77777777" w:rsidR="008731FD" w:rsidRPr="00030B6C" w:rsidRDefault="008731FD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030B6C"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030B6C">
              <w:rPr>
                <w:rFonts w:ascii="Calibri" w:hAnsi="Calibri" w:cs="Calibri"/>
                <w:b/>
                <w:bCs/>
                <w:szCs w:val="24"/>
                <w:vertAlign w:val="superscript"/>
              </w:rPr>
              <w:t>rd</w:t>
            </w:r>
            <w:r w:rsidRPr="00030B6C">
              <w:rPr>
                <w:rFonts w:ascii="Calibri" w:hAnsi="Calibri" w:cs="Calibri"/>
                <w:b/>
                <w:bCs/>
                <w:szCs w:val="24"/>
              </w:rPr>
              <w:t xml:space="preserve"> Staff:</w:t>
            </w:r>
          </w:p>
          <w:sdt>
            <w:sdtPr>
              <w:rPr>
                <w:rFonts w:ascii="Calibri" w:hAnsi="Calibri" w:cs="Calibri"/>
                <w:bCs/>
                <w:szCs w:val="24"/>
              </w:rPr>
              <w:id w:val="546344464"/>
              <w:placeholder>
                <w:docPart w:val="6ABE8E24BFE54FF6BD1BFF9AF5FBE794"/>
              </w:placeholder>
              <w:showingPlcHdr/>
            </w:sdtPr>
            <w:sdtEndPr/>
            <w:sdtContent>
              <w:p w14:paraId="280D15AE" w14:textId="77777777" w:rsidR="00030B6C" w:rsidRDefault="00030B6C" w:rsidP="00030B6C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80D15AF" w14:textId="77777777" w:rsidR="00030B6C" w:rsidRDefault="00030B6C" w:rsidP="00C75410">
            <w:pPr>
              <w:snapToGrid w:val="0"/>
              <w:spacing w:after="0"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719" w:type="pct"/>
            <w:vMerge/>
          </w:tcPr>
          <w:p w14:paraId="280D15B0" w14:textId="77777777" w:rsidR="008731FD" w:rsidRDefault="008731FD" w:rsidP="00C75410">
            <w:pPr>
              <w:snapToGrid w:val="0"/>
              <w:spacing w:after="0" w:line="276" w:lineRule="auto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6256B8" w:rsidRPr="0075004B" w14:paraId="280D15B3" w14:textId="77777777" w:rsidTr="001774C1">
        <w:trPr>
          <w:trHeight w:val="6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80D15B2" w14:textId="77777777" w:rsidR="006256B8" w:rsidRPr="0075004B" w:rsidRDefault="006256B8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Other Comments</w:t>
            </w:r>
          </w:p>
        </w:tc>
      </w:tr>
      <w:tr w:rsidR="006256B8" w:rsidRPr="0075004B" w14:paraId="280D15B6" w14:textId="77777777" w:rsidTr="001774C1">
        <w:trPr>
          <w:trHeight w:val="70"/>
        </w:trPr>
        <w:tc>
          <w:tcPr>
            <w:tcW w:w="5000" w:type="pct"/>
            <w:gridSpan w:val="2"/>
          </w:tcPr>
          <w:sdt>
            <w:sdtPr>
              <w:rPr>
                <w:rFonts w:ascii="Calibri" w:hAnsi="Calibri" w:cs="Calibri"/>
                <w:bCs/>
                <w:szCs w:val="24"/>
              </w:rPr>
              <w:id w:val="1855687399"/>
              <w:placeholder>
                <w:docPart w:val="A6C6F69948CB4A73A952E9766ACB8269"/>
              </w:placeholder>
              <w:showingPlcHdr/>
            </w:sdtPr>
            <w:sdtEndPr/>
            <w:sdtContent>
              <w:p w14:paraId="280D15B4" w14:textId="77777777" w:rsidR="006256B8" w:rsidRDefault="006256B8" w:rsidP="00C75410">
                <w:pPr>
                  <w:snapToGrid w:val="0"/>
                  <w:spacing w:after="0" w:line="276" w:lineRule="auto"/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Style w:val="PlaceholderText"/>
                    <w:shd w:val="clear" w:color="auto" w:fill="FFF2CC" w:themeFill="accent4" w:themeFillTint="33"/>
                  </w:rPr>
                  <w:t xml:space="preserve">Type Here </w:t>
                </w:r>
              </w:p>
            </w:sdtContent>
          </w:sdt>
          <w:p w14:paraId="280D15B5" w14:textId="77777777" w:rsidR="006256B8" w:rsidRPr="0075004B" w:rsidRDefault="006256B8" w:rsidP="00C75410">
            <w:pPr>
              <w:snapToGrid w:val="0"/>
              <w:spacing w:after="0" w:line="276" w:lineRule="auto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</w:tc>
      </w:tr>
    </w:tbl>
    <w:p w14:paraId="280D15B7" w14:textId="017F98C4" w:rsidR="00B8207D" w:rsidRDefault="00B8207D" w:rsidP="00DC3212">
      <w:pPr>
        <w:snapToGrid w:val="0"/>
        <w:spacing w:after="0" w:line="240" w:lineRule="auto"/>
        <w:rPr>
          <w:ins w:id="355" w:author="Jonta Koga" w:date="2022-05-11T17:38:00Z"/>
          <w:rFonts w:ascii="Calibri" w:hAnsi="Calibri" w:cs="Calibri"/>
        </w:rPr>
      </w:pPr>
    </w:p>
    <w:p w14:paraId="17144643" w14:textId="77777777" w:rsidR="00B8207D" w:rsidRDefault="00B8207D">
      <w:pPr>
        <w:rPr>
          <w:ins w:id="356" w:author="Jonta Koga" w:date="2022-05-11T17:38:00Z"/>
          <w:rFonts w:ascii="Calibri" w:hAnsi="Calibri" w:cs="Calibri"/>
        </w:rPr>
      </w:pPr>
      <w:ins w:id="357" w:author="Jonta Koga" w:date="2022-05-11T17:38:00Z">
        <w:r>
          <w:rPr>
            <w:rFonts w:ascii="Calibri" w:hAnsi="Calibri" w:cs="Calibri"/>
          </w:rPr>
          <w:br w:type="page"/>
        </w:r>
      </w:ins>
    </w:p>
    <w:p w14:paraId="4A3F8289" w14:textId="77777777" w:rsidR="006256B8" w:rsidRDefault="006256B8" w:rsidP="00DC3212">
      <w:pPr>
        <w:snapToGri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52"/>
        <w:gridCol w:w="4740"/>
      </w:tblGrid>
      <w:tr w:rsidR="00DC3212" w:rsidRPr="00697FB5" w14:paraId="280D15BA" w14:textId="77777777" w:rsidTr="001774C1">
        <w:tc>
          <w:tcPr>
            <w:tcW w:w="5000" w:type="pct"/>
            <w:gridSpan w:val="2"/>
            <w:shd w:val="clear" w:color="auto" w:fill="00AA9B"/>
            <w:vAlign w:val="center"/>
          </w:tcPr>
          <w:p w14:paraId="280D15B8" w14:textId="77777777" w:rsidR="00695443" w:rsidRDefault="00DC3212" w:rsidP="00695443">
            <w:pPr>
              <w:snapToGrid w:val="0"/>
              <w:spacing w:before="80" w:after="0" w:line="240" w:lineRule="auto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Section </w:t>
            </w:r>
            <w:r w:rsidR="006256B8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5</w:t>
            </w: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: Signatures and Endorsement of 2</w:t>
            </w: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  <w:vertAlign w:val="superscript"/>
              </w:rPr>
              <w:t>nd</w:t>
            </w: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Course Redesign Plan</w:t>
            </w:r>
            <w:r w:rsid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 xml:space="preserve"> </w:t>
            </w:r>
          </w:p>
          <w:p w14:paraId="280D15B9" w14:textId="77777777" w:rsidR="00DC3212" w:rsidRPr="00695443" w:rsidRDefault="00DC3212" w:rsidP="00695443">
            <w:pPr>
              <w:snapToGrid w:val="0"/>
              <w:spacing w:after="80" w:line="240" w:lineRule="auto"/>
              <w:ind w:firstLine="1361"/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</w:pPr>
            <w:r w:rsidRPr="00695443">
              <w:rPr>
                <w:rFonts w:ascii="Calibri" w:hAnsi="Calibri" w:cs="Calibri"/>
                <w:b/>
                <w:bCs/>
                <w:smallCaps/>
                <w:color w:val="FFFFFF" w:themeColor="background1"/>
                <w:spacing w:val="20"/>
                <w:sz w:val="28"/>
                <w:szCs w:val="24"/>
              </w:rPr>
              <w:t>[By Consultant and Training Provider / Enterprise]</w:t>
            </w:r>
          </w:p>
        </w:tc>
      </w:tr>
      <w:tr w:rsidR="00DC3212" w:rsidRPr="00697FB5" w14:paraId="280D15BC" w14:textId="77777777" w:rsidTr="001774C1">
        <w:tc>
          <w:tcPr>
            <w:tcW w:w="5000" w:type="pct"/>
            <w:gridSpan w:val="2"/>
            <w:shd w:val="clear" w:color="auto" w:fill="CCFFFF"/>
          </w:tcPr>
          <w:p w14:paraId="280D15BB" w14:textId="77777777" w:rsidR="00DC3212" w:rsidRPr="00697FB5" w:rsidRDefault="00DC3212" w:rsidP="00B0504C">
            <w:pPr>
              <w:snapToGrid w:val="0"/>
              <w:spacing w:before="80" w:after="80" w:line="276" w:lineRule="auto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697FB5">
              <w:rPr>
                <w:rFonts w:ascii="Calibri" w:hAnsi="Calibri" w:cs="Calibri"/>
                <w:szCs w:val="20"/>
              </w:rPr>
              <w:t xml:space="preserve">We, the undersigned, confirmed that </w:t>
            </w:r>
            <w:r w:rsidR="00BA03A9">
              <w:rPr>
                <w:rFonts w:ascii="Calibri" w:hAnsi="Calibri" w:cs="Calibri"/>
                <w:szCs w:val="20"/>
              </w:rPr>
              <w:t xml:space="preserve">the above work is done by us, and </w:t>
            </w:r>
            <w:r w:rsidRPr="00697FB5">
              <w:rPr>
                <w:rFonts w:ascii="Calibri" w:hAnsi="Calibri" w:cs="Calibri"/>
                <w:szCs w:val="20"/>
              </w:rPr>
              <w:t>we will implement the redesign of the selected course as proposed above and submit all required deliverables as committed under the innovDev agreement.</w:t>
            </w:r>
          </w:p>
        </w:tc>
      </w:tr>
      <w:tr w:rsidR="00DC3212" w:rsidRPr="00697FB5" w14:paraId="280D15BF" w14:textId="77777777" w:rsidTr="002A0E71">
        <w:tc>
          <w:tcPr>
            <w:tcW w:w="2529" w:type="pct"/>
            <w:shd w:val="clear" w:color="auto" w:fill="F2F2F2" w:themeFill="background1" w:themeFillShade="F2"/>
            <w:vAlign w:val="center"/>
          </w:tcPr>
          <w:p w14:paraId="280D15BD" w14:textId="77777777" w:rsidR="00DC3212" w:rsidRPr="00697FB5" w:rsidRDefault="00DC3212" w:rsidP="002A0E7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697FB5">
              <w:rPr>
                <w:rFonts w:ascii="Calibri" w:hAnsi="Calibri" w:cs="Calibri"/>
                <w:b/>
                <w:szCs w:val="24"/>
              </w:rPr>
              <w:t>Signed by Consultant:</w:t>
            </w:r>
          </w:p>
        </w:tc>
        <w:tc>
          <w:tcPr>
            <w:tcW w:w="2471" w:type="pct"/>
            <w:shd w:val="clear" w:color="auto" w:fill="F2F2F2" w:themeFill="background1" w:themeFillShade="F2"/>
            <w:vAlign w:val="center"/>
          </w:tcPr>
          <w:p w14:paraId="280D15BE" w14:textId="77777777" w:rsidR="00DC3212" w:rsidRPr="00697FB5" w:rsidRDefault="00DC3212" w:rsidP="002A0E71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697FB5">
              <w:rPr>
                <w:rFonts w:ascii="Calibri" w:hAnsi="Calibri" w:cs="Calibri"/>
                <w:b/>
                <w:szCs w:val="24"/>
              </w:rPr>
              <w:t>Signed by Training Provider / Enterprise  Management:</w:t>
            </w:r>
          </w:p>
        </w:tc>
      </w:tr>
      <w:tr w:rsidR="00DC3212" w:rsidRPr="00697FB5" w14:paraId="280D15DE" w14:textId="77777777" w:rsidTr="001774C1">
        <w:tc>
          <w:tcPr>
            <w:tcW w:w="2529" w:type="pct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</w:tblGrid>
            <w:tr w:rsidR="00DC3212" w14:paraId="280D15C1" w14:textId="77777777" w:rsidTr="00B75337">
              <w:trPr>
                <w:trHeight w:val="810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1470201924"/>
                  <w:placeholder>
                    <w:docPart w:val="26005A0A418B42B7A2456C01BBDD0E39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280D15C0" w14:textId="77777777" w:rsidR="00DC3212" w:rsidRPr="00872D67" w:rsidRDefault="00DC3212" w:rsidP="00AD6ED4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Here</w:t>
                      </w:r>
                    </w:p>
                  </w:tc>
                </w:sdtContent>
              </w:sdt>
            </w:tr>
            <w:tr w:rsidR="00DC3212" w14:paraId="280D15C3" w14:textId="77777777" w:rsidTr="00B75337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280D15C2" w14:textId="77777777" w:rsidR="00DC3212" w:rsidRDefault="00DC3212" w:rsidP="00AD6ED4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Name of Consultant</w:t>
                  </w:r>
                </w:p>
              </w:tc>
            </w:tr>
            <w:tr w:rsidR="00DC3212" w14:paraId="280D15C5" w14:textId="77777777" w:rsidTr="00B75337">
              <w:trPr>
                <w:trHeight w:val="1250"/>
                <w:jc w:val="center"/>
              </w:trPr>
              <w:sdt>
                <w:sdtPr>
                  <w:rPr>
                    <w:rFonts w:ascii="Calibri" w:hAnsi="Calibri" w:cs="Calibri"/>
                    <w:szCs w:val="24"/>
                  </w:rPr>
                  <w:id w:val="-2050674326"/>
                  <w:placeholder>
                    <w:docPart w:val="C0A53B4805BB4750A1A66289478C0F2F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center"/>
                    </w:tcPr>
                    <w:p w14:paraId="280D15C4" w14:textId="77777777" w:rsidR="00DC3212" w:rsidRDefault="00DC3212" w:rsidP="00AD6ED4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 Here</w:t>
                      </w:r>
                    </w:p>
                  </w:tc>
                </w:sdtContent>
              </w:sdt>
            </w:tr>
            <w:tr w:rsidR="00DC3212" w14:paraId="280D15C8" w14:textId="77777777" w:rsidTr="00B75337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280D15C6" w14:textId="77777777" w:rsidR="00DC3212" w:rsidRDefault="00DC3212" w:rsidP="00AD6ED4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Signature</w:t>
                  </w:r>
                </w:p>
                <w:p w14:paraId="280D15C7" w14:textId="77777777" w:rsidR="00911917" w:rsidRDefault="00911917" w:rsidP="00AD6ED4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DC3212" w14:paraId="280D15CA" w14:textId="77777777" w:rsidTr="00B75337">
              <w:trPr>
                <w:trHeight w:val="413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931201337"/>
                  <w:placeholder>
                    <w:docPart w:val="D8B85CD6235645868A62FA96CA941236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280D15C9" w14:textId="77777777" w:rsidR="00DC3212" w:rsidRPr="00872D67" w:rsidRDefault="00DC3212" w:rsidP="00AD6ED4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tc>
                </w:sdtContent>
              </w:sdt>
            </w:tr>
            <w:tr w:rsidR="00DC3212" w14:paraId="280D15CD" w14:textId="77777777" w:rsidTr="00B75337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280D15CB" w14:textId="77777777" w:rsidR="00DC3212" w:rsidRDefault="00DC3212" w:rsidP="00AD6ED4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Date</w:t>
                  </w:r>
                </w:p>
                <w:p w14:paraId="280D15CC" w14:textId="77777777" w:rsidR="00DC3212" w:rsidRDefault="00DC3212" w:rsidP="00AD6ED4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14:paraId="280D15CE" w14:textId="77777777" w:rsidR="00DC3212" w:rsidRPr="00697FB5" w:rsidRDefault="00DC3212" w:rsidP="00AD6ED4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471" w:type="pct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0"/>
            </w:tblGrid>
            <w:tr w:rsidR="00DC3212" w14:paraId="280D15D0" w14:textId="77777777" w:rsidTr="00B75337">
              <w:trPr>
                <w:trHeight w:val="810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1596012910"/>
                  <w:placeholder>
                    <w:docPart w:val="5494D860B38E4BCBB4F1136DD81137DA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280D15CF" w14:textId="77777777" w:rsidR="00DC3212" w:rsidRPr="00872D67" w:rsidRDefault="00DC3212" w:rsidP="00AD6ED4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Type Here</w:t>
                      </w:r>
                    </w:p>
                  </w:tc>
                </w:sdtContent>
              </w:sdt>
            </w:tr>
            <w:tr w:rsidR="00DC3212" w14:paraId="280D15D2" w14:textId="77777777" w:rsidTr="00B75337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280D15D1" w14:textId="77777777" w:rsidR="00DC3212" w:rsidRDefault="00DC3212" w:rsidP="00AD6ED4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Name of Management</w:t>
                  </w:r>
                </w:p>
              </w:tc>
            </w:tr>
            <w:tr w:rsidR="00DC3212" w14:paraId="280D15D4" w14:textId="77777777" w:rsidTr="00B75337">
              <w:trPr>
                <w:trHeight w:val="1250"/>
                <w:jc w:val="center"/>
              </w:trPr>
              <w:sdt>
                <w:sdtPr>
                  <w:rPr>
                    <w:rFonts w:ascii="Calibri" w:hAnsi="Calibri" w:cs="Calibri"/>
                    <w:szCs w:val="24"/>
                  </w:rPr>
                  <w:id w:val="-720519250"/>
                  <w:placeholder>
                    <w:docPart w:val="07B6DC0FA77F4BEDBC80DBFE076F3BF1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center"/>
                    </w:tcPr>
                    <w:p w14:paraId="280D15D3" w14:textId="77777777" w:rsidR="00DC3212" w:rsidRDefault="00DC3212" w:rsidP="00AD6ED4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E2EFD9" w:themeFill="accent6" w:themeFillTint="33"/>
                        </w:rPr>
                        <w:t>Insert Signature Here</w:t>
                      </w:r>
                    </w:p>
                  </w:tc>
                </w:sdtContent>
              </w:sdt>
            </w:tr>
            <w:tr w:rsidR="00DC3212" w14:paraId="280D15D7" w14:textId="77777777" w:rsidTr="00B75337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280D15D5" w14:textId="77777777" w:rsidR="00DC3212" w:rsidRDefault="00DC3212" w:rsidP="00AD6ED4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Signature</w:t>
                  </w:r>
                </w:p>
                <w:p w14:paraId="280D15D6" w14:textId="77777777" w:rsidR="00911917" w:rsidRDefault="00911917" w:rsidP="00AD6ED4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DC3212" w14:paraId="280D15D9" w14:textId="77777777" w:rsidTr="00B75337">
              <w:trPr>
                <w:trHeight w:val="413"/>
                <w:jc w:val="center"/>
              </w:trPr>
              <w:sdt>
                <w:sdtPr>
                  <w:rPr>
                    <w:rFonts w:ascii="Calibri" w:hAnsi="Calibri" w:cs="Calibri"/>
                    <w:b/>
                    <w:szCs w:val="24"/>
                  </w:rPr>
                  <w:id w:val="-594082267"/>
                  <w:placeholder>
                    <w:docPart w:val="3107E20081EC4397BAA413A9AF12FA7C"/>
                  </w:placeholder>
                  <w:showingPlcHdr/>
                </w:sdtPr>
                <w:sdtEndPr/>
                <w:sdtContent>
                  <w:tc>
                    <w:tcPr>
                      <w:tcW w:w="3870" w:type="dxa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14:paraId="280D15D8" w14:textId="77777777" w:rsidR="00DC3212" w:rsidRPr="00872D67" w:rsidRDefault="00DC3212" w:rsidP="00AD6ED4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Style w:val="PlaceholderText"/>
                          <w:shd w:val="clear" w:color="auto" w:fill="FFF2CC" w:themeFill="accent4" w:themeFillTint="33"/>
                        </w:rPr>
                        <w:t>DD/MM/YYYY</w:t>
                      </w:r>
                    </w:p>
                  </w:tc>
                </w:sdtContent>
              </w:sdt>
            </w:tr>
            <w:tr w:rsidR="00DC3212" w14:paraId="280D15DC" w14:textId="77777777" w:rsidTr="00B75337">
              <w:trPr>
                <w:jc w:val="center"/>
              </w:trPr>
              <w:tc>
                <w:tcPr>
                  <w:tcW w:w="3870" w:type="dxa"/>
                  <w:tcBorders>
                    <w:top w:val="single" w:sz="4" w:space="0" w:color="A6A6A6" w:themeColor="background1" w:themeShade="A6"/>
                  </w:tcBorders>
                </w:tcPr>
                <w:p w14:paraId="280D15DA" w14:textId="77777777" w:rsidR="00DC3212" w:rsidRDefault="00DC3212" w:rsidP="00AD6ED4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Date</w:t>
                  </w:r>
                </w:p>
                <w:p w14:paraId="280D15DB" w14:textId="77777777" w:rsidR="00DC3212" w:rsidRDefault="00DC3212" w:rsidP="00AD6ED4">
                  <w:pPr>
                    <w:snapToGrid w:val="0"/>
                    <w:jc w:val="center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14:paraId="280D15DD" w14:textId="77777777" w:rsidR="00DC3212" w:rsidRPr="00697FB5" w:rsidRDefault="00DC3212" w:rsidP="00AD6ED4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280D15DF" w14:textId="77777777" w:rsidR="00DC3212" w:rsidRDefault="00DC3212" w:rsidP="00DC3212">
      <w:pPr>
        <w:snapToGrid w:val="0"/>
        <w:spacing w:after="0" w:line="240" w:lineRule="auto"/>
        <w:rPr>
          <w:rFonts w:ascii="Calibri" w:hAnsi="Calibri" w:cs="Calibri"/>
        </w:rPr>
      </w:pPr>
    </w:p>
    <w:sectPr w:rsidR="00DC3212" w:rsidSect="00757C14">
      <w:headerReference w:type="default" r:id="rId8"/>
      <w:footerReference w:type="default" r:id="rId9"/>
      <w:pgSz w:w="11906" w:h="16838" w:code="9"/>
      <w:pgMar w:top="1152" w:right="1152" w:bottom="1152" w:left="1152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F867" w14:textId="77777777" w:rsidR="00A47938" w:rsidRDefault="00A47938" w:rsidP="00F87C42">
      <w:pPr>
        <w:spacing w:after="0" w:line="240" w:lineRule="auto"/>
      </w:pPr>
      <w:r>
        <w:separator/>
      </w:r>
    </w:p>
  </w:endnote>
  <w:endnote w:type="continuationSeparator" w:id="0">
    <w:p w14:paraId="0669B6A5" w14:textId="77777777" w:rsidR="00A47938" w:rsidRDefault="00A47938" w:rsidP="00F8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  <w:szCs w:val="18"/>
      </w:rPr>
      <w:id w:val="-197759579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846369990"/>
          <w:docPartObj>
            <w:docPartGallery w:val="Page Numbers (Top of Page)"/>
            <w:docPartUnique/>
          </w:docPartObj>
        </w:sdtPr>
        <w:sdtEndPr/>
        <w:sdtContent>
          <w:p w14:paraId="280D15EA" w14:textId="77777777" w:rsidR="00F87C42" w:rsidRPr="005B0BE9" w:rsidRDefault="005B0BE9" w:rsidP="005B0BE9">
            <w:pPr>
              <w:pStyle w:val="Footer"/>
              <w:pBdr>
                <w:top w:val="single" w:sz="4" w:space="3" w:color="A6A6A6" w:themeColor="background1" w:themeShade="A6"/>
              </w:pBdr>
              <w:tabs>
                <w:tab w:val="clear" w:pos="4513"/>
                <w:tab w:val="clear" w:pos="9026"/>
                <w:tab w:val="left" w:pos="7740"/>
              </w:tabs>
              <w:rPr>
                <w:rFonts w:ascii="Calibri" w:hAnsi="Calibri"/>
                <w:sz w:val="18"/>
                <w:szCs w:val="18"/>
              </w:rPr>
            </w:pPr>
            <w:r w:rsidRPr="00583743">
              <w:rPr>
                <w:rFonts w:ascii="Calibri" w:hAnsi="Calibri"/>
                <w:sz w:val="18"/>
                <w:szCs w:val="18"/>
              </w:rPr>
              <w:t xml:space="preserve">Page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PAGE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7A2F7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sz w:val="18"/>
                <w:szCs w:val="18"/>
              </w:rPr>
              <w:t xml:space="preserve"> of 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NUMPAGES  </w:instrTex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7A2F72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</w:t>
            </w:r>
            <w:r w:rsidRPr="00583743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583743">
              <w:rPr>
                <w:rFonts w:ascii="Calibri" w:hAnsi="Calibri"/>
                <w:bCs/>
                <w:sz w:val="18"/>
                <w:szCs w:val="18"/>
              </w:rPr>
              <w:tab/>
            </w:r>
            <w:r w:rsidR="005F0EF7"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Pr="00583743">
              <w:rPr>
                <w:rFonts w:ascii="Calibri" w:hAnsi="Calibri"/>
                <w:bCs/>
                <w:i/>
                <w:color w:val="808080" w:themeColor="background1" w:themeShade="80"/>
                <w:sz w:val="18"/>
                <w:szCs w:val="18"/>
              </w:rPr>
              <w:t>Updated: 2021-0</w:t>
            </w:r>
            <w:r w:rsidR="00241EF9">
              <w:rPr>
                <w:rFonts w:ascii="Calibri" w:hAnsi="Calibri"/>
                <w:bCs/>
                <w:i/>
                <w:color w:val="808080" w:themeColor="background1" w:themeShade="80"/>
                <w:sz w:val="18"/>
                <w:szCs w:val="18"/>
              </w:rPr>
              <w:t>7</w:t>
            </w:r>
            <w:r w:rsidRPr="00583743">
              <w:rPr>
                <w:rFonts w:ascii="Calibri" w:hAnsi="Calibri"/>
                <w:bCs/>
                <w:i/>
                <w:color w:val="808080" w:themeColor="background1" w:themeShade="80"/>
                <w:sz w:val="18"/>
                <w:szCs w:val="18"/>
              </w:rPr>
              <w:t>-</w:t>
            </w:r>
            <w:r w:rsidR="00411F35">
              <w:rPr>
                <w:rFonts w:ascii="Calibri" w:hAnsi="Calibri"/>
                <w:bCs/>
                <w:i/>
                <w:color w:val="808080" w:themeColor="background1" w:themeShade="80"/>
                <w:sz w:val="18"/>
                <w:szCs w:val="18"/>
              </w:rPr>
              <w:t>27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23DF" w14:textId="77777777" w:rsidR="00A47938" w:rsidRDefault="00A47938" w:rsidP="00F87C42">
      <w:pPr>
        <w:spacing w:after="0" w:line="240" w:lineRule="auto"/>
      </w:pPr>
      <w:r>
        <w:separator/>
      </w:r>
    </w:p>
  </w:footnote>
  <w:footnote w:type="continuationSeparator" w:id="0">
    <w:p w14:paraId="3ED253B3" w14:textId="77777777" w:rsidR="00A47938" w:rsidRDefault="00A47938" w:rsidP="00F8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15E4" w14:textId="77777777" w:rsidR="00AF5AE4" w:rsidRPr="00C47406" w:rsidRDefault="00AF5AE4" w:rsidP="00AF5AE4">
    <w:pPr>
      <w:pStyle w:val="Header"/>
      <w:tabs>
        <w:tab w:val="clear" w:pos="4513"/>
        <w:tab w:val="clear" w:pos="9026"/>
        <w:tab w:val="left" w:pos="8280"/>
      </w:tabs>
      <w:rPr>
        <w:rFonts w:ascii="Calibri" w:hAnsi="Calibri" w:cs="Calibri"/>
      </w:rPr>
    </w:pPr>
    <w:r w:rsidRPr="00C47406">
      <w:rPr>
        <w:rFonts w:ascii="Calibri" w:hAnsi="Calibri" w:cs="Calibri"/>
        <w:noProof/>
        <w:lang w:eastAsia="zh-CN"/>
      </w:rPr>
      <w:drawing>
        <wp:inline distT="0" distB="0" distL="0" distR="0" wp14:anchorId="280D15EB" wp14:editId="280D15EC">
          <wp:extent cx="1917511" cy="4509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Dev_colou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0" t="20359" b="23158"/>
                  <a:stretch/>
                </pic:blipFill>
                <pic:spPr bwMode="auto">
                  <a:xfrm>
                    <a:off x="0" y="0"/>
                    <a:ext cx="2001785" cy="470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47406">
      <w:rPr>
        <w:rFonts w:ascii="Calibri" w:hAnsi="Calibri" w:cs="Calibri"/>
      </w:rPr>
      <w:tab/>
    </w:r>
    <w:r w:rsidRPr="00C47406">
      <w:rPr>
        <w:rFonts w:ascii="Calibri" w:hAnsi="Calibri" w:cs="Calibri"/>
        <w:noProof/>
        <w:lang w:eastAsia="zh-CN"/>
      </w:rPr>
      <w:drawing>
        <wp:inline distT="0" distB="0" distL="0" distR="0" wp14:anchorId="280D15ED" wp14:editId="280D15EE">
          <wp:extent cx="738383" cy="504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ab_colou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13" cy="54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522"/>
      <w:gridCol w:w="1259"/>
      <w:gridCol w:w="1816"/>
    </w:tblGrid>
    <w:tr w:rsidR="00AF5AE4" w:rsidRPr="00C47406" w14:paraId="280D15E8" w14:textId="77777777" w:rsidTr="00B75337">
      <w:tc>
        <w:tcPr>
          <w:tcW w:w="3398" w:type="pct"/>
          <w:tcBorders>
            <w:top w:val="nil"/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280D15E5" w14:textId="77777777" w:rsidR="00AF5AE4" w:rsidRPr="00D1798B" w:rsidRDefault="00AF5AE4" w:rsidP="00AF5AE4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</w:rPr>
          </w:pPr>
          <w:r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</w:rPr>
            <w:t>2</w:t>
          </w:r>
          <w:r w:rsidRPr="00AF5AE4"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  <w:vertAlign w:val="superscript"/>
            </w:rPr>
            <w:t>nd</w:t>
          </w:r>
          <w:r>
            <w:rPr>
              <w:rFonts w:ascii="Calibri" w:hAnsi="Calibri" w:cs="Calibri"/>
              <w:b/>
              <w:smallCaps/>
              <w:color w:val="000000" w:themeColor="text1"/>
              <w:spacing w:val="24"/>
              <w:sz w:val="32"/>
              <w:szCs w:val="32"/>
            </w:rPr>
            <w:t xml:space="preserve"> Course Redesign Plan 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(</w:t>
          </w:r>
          <w:r>
            <w:rPr>
              <w:rFonts w:ascii="Calibri" w:hAnsi="Calibri" w:cs="Calibri"/>
              <w:b/>
              <w:smallCaps/>
              <w:color w:val="000000" w:themeColor="text1"/>
              <w:sz w:val="26"/>
              <w:szCs w:val="26"/>
            </w:rPr>
            <w:t>I</w:t>
          </w:r>
          <w:r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ndependent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 xml:space="preserve"> </w:t>
          </w:r>
          <w:r>
            <w:rPr>
              <w:rFonts w:ascii="Calibri" w:hAnsi="Calibri" w:cs="Calibri"/>
              <w:b/>
              <w:smallCaps/>
              <w:color w:val="000000" w:themeColor="text1"/>
              <w:sz w:val="26"/>
              <w:szCs w:val="26"/>
            </w:rPr>
            <w:t>R</w:t>
          </w:r>
          <w:r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edesign</w:t>
          </w:r>
          <w:r w:rsidRPr="00C47406">
            <w:rPr>
              <w:rFonts w:ascii="Calibri" w:hAnsi="Calibri" w:cs="Calibri"/>
              <w:smallCaps/>
              <w:color w:val="000000" w:themeColor="text1"/>
              <w:sz w:val="26"/>
              <w:szCs w:val="26"/>
            </w:rPr>
            <w:t>)</w:t>
          </w:r>
        </w:p>
      </w:tc>
      <w:tc>
        <w:tcPr>
          <w:tcW w:w="65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 w:themeFill="background1" w:themeFillShade="F2"/>
          <w:vAlign w:val="center"/>
        </w:tcPr>
        <w:p w14:paraId="280D15E6" w14:textId="77777777" w:rsidR="00AF5AE4" w:rsidRPr="00C47406" w:rsidRDefault="00AF5AE4" w:rsidP="00AF5AE4">
          <w:pPr>
            <w:pStyle w:val="Header"/>
            <w:tabs>
              <w:tab w:val="clear" w:pos="4513"/>
              <w:tab w:val="clear" w:pos="9026"/>
            </w:tabs>
            <w:snapToGrid w:val="0"/>
            <w:ind w:left="-15" w:right="-112"/>
            <w:jc w:val="center"/>
            <w:rPr>
              <w:rFonts w:ascii="Calibri" w:hAnsi="Calibri" w:cs="Calibri"/>
              <w:color w:val="000000" w:themeColor="text1"/>
              <w:sz w:val="20"/>
              <w:szCs w:val="20"/>
            </w:rPr>
          </w:pPr>
          <w:r w:rsidRPr="00C47406">
            <w:rPr>
              <w:rFonts w:ascii="Calibri" w:hAnsi="Calibri" w:cs="Calibri"/>
              <w:color w:val="000000" w:themeColor="text1"/>
              <w:sz w:val="20"/>
              <w:szCs w:val="20"/>
            </w:rPr>
            <w:t>Reference No.</w:t>
          </w:r>
        </w:p>
      </w:tc>
      <w:tc>
        <w:tcPr>
          <w:tcW w:w="947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80D15E7" w14:textId="77777777" w:rsidR="00AF5AE4" w:rsidRPr="00C47406" w:rsidRDefault="00AF5AE4" w:rsidP="00AF5AE4">
          <w:pPr>
            <w:pStyle w:val="Header"/>
            <w:tabs>
              <w:tab w:val="clear" w:pos="4513"/>
              <w:tab w:val="clear" w:pos="9026"/>
              <w:tab w:val="left" w:pos="5490"/>
            </w:tabs>
            <w:snapToGrid w:val="0"/>
            <w:jc w:val="center"/>
            <w:rPr>
              <w:rFonts w:ascii="Calibri" w:hAnsi="Calibri" w:cs="Calibri"/>
              <w:b/>
              <w:color w:val="000000" w:themeColor="text1"/>
              <w:sz w:val="20"/>
              <w:szCs w:val="20"/>
            </w:rPr>
          </w:pPr>
          <w:r w:rsidRPr="006F3E28">
            <w:rPr>
              <w:rFonts w:ascii="Calibri" w:hAnsi="Calibri" w:cs="Calibri"/>
              <w:color w:val="000000" w:themeColor="text1"/>
              <w:sz w:val="20"/>
              <w:szCs w:val="20"/>
            </w:rPr>
            <w:t>[</w:t>
          </w:r>
          <w:sdt>
            <w:sdtPr>
              <w:rPr>
                <w:rFonts w:ascii="Calibri" w:hAnsi="Calibri" w:cs="Calibri"/>
                <w:color w:val="000000" w:themeColor="text1"/>
                <w:sz w:val="20"/>
                <w:szCs w:val="20"/>
              </w:rPr>
              <w:id w:val="-302773283"/>
              <w:placeholder>
                <w:docPart w:val="15D38E425A6D4264B759B64FBE001CC2"/>
              </w:placeholder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id w:val="-1907836086"/>
                  <w:placeholder>
                    <w:docPart w:val="E38A0093954D41AB9477DCFE590086C0"/>
                  </w:placeholder>
                  <w:showingPlcHdr/>
                </w:sdtPr>
                <w:sdtEndPr/>
                <w:sdtContent>
                  <w:r w:rsidRPr="006F3E28">
                    <w:rPr>
                      <w:rStyle w:val="PlaceholderText"/>
                      <w:rFonts w:ascii="Calibri" w:hAnsi="Calibri" w:cs="Calibri"/>
                      <w:shd w:val="clear" w:color="auto" w:fill="FFF2CC" w:themeFill="accent4" w:themeFillTint="33"/>
                    </w:rPr>
                    <w:t>For Internal Use</w:t>
                  </w:r>
                </w:sdtContent>
              </w:sdt>
            </w:sdtContent>
          </w:sdt>
          <w:r w:rsidRPr="001D16BC">
            <w:rPr>
              <w:rFonts w:ascii="Calibri" w:hAnsi="Calibri" w:cs="Calibri"/>
              <w:color w:val="000000" w:themeColor="text1"/>
              <w:sz w:val="20"/>
              <w:szCs w:val="20"/>
            </w:rPr>
            <w:t>]</w:t>
          </w:r>
        </w:p>
      </w:tc>
    </w:tr>
  </w:tbl>
  <w:p w14:paraId="280D15E9" w14:textId="77777777" w:rsidR="00F87C42" w:rsidRPr="005B0BE9" w:rsidRDefault="00F87C42" w:rsidP="005B0BE9">
    <w:pPr>
      <w:pStyle w:val="Header"/>
      <w:tabs>
        <w:tab w:val="clear" w:pos="4513"/>
        <w:tab w:val="clear" w:pos="9026"/>
      </w:tabs>
      <w:snapToGrid w:val="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5F4"/>
    <w:multiLevelType w:val="hybridMultilevel"/>
    <w:tmpl w:val="16E47C60"/>
    <w:lvl w:ilvl="0" w:tplc="25CA3E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3D7"/>
    <w:multiLevelType w:val="hybridMultilevel"/>
    <w:tmpl w:val="DE7842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7E4"/>
    <w:multiLevelType w:val="hybridMultilevel"/>
    <w:tmpl w:val="7BDE6332"/>
    <w:lvl w:ilvl="0" w:tplc="E4369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02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30A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6B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A4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C5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00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6B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67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35D88"/>
    <w:multiLevelType w:val="hybridMultilevel"/>
    <w:tmpl w:val="16E47C60"/>
    <w:lvl w:ilvl="0" w:tplc="25CA3E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81CDA"/>
    <w:multiLevelType w:val="hybridMultilevel"/>
    <w:tmpl w:val="16E47C60"/>
    <w:lvl w:ilvl="0" w:tplc="25CA3E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6125C"/>
    <w:multiLevelType w:val="hybridMultilevel"/>
    <w:tmpl w:val="2488C78A"/>
    <w:lvl w:ilvl="0" w:tplc="278457A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63DC5"/>
    <w:multiLevelType w:val="hybridMultilevel"/>
    <w:tmpl w:val="16E47C60"/>
    <w:lvl w:ilvl="0" w:tplc="25CA3E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26DB4"/>
    <w:multiLevelType w:val="hybridMultilevel"/>
    <w:tmpl w:val="BD587912"/>
    <w:lvl w:ilvl="0" w:tplc="2B189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80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27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9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2A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8C8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41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29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C6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ta Koga">
    <w15:presenceInfo w15:providerId="AD" w15:userId="S::jontakoga@uninet.edu.sg::6d1ad282-a6bb-46e4-a8d6-b44e16df8b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45"/>
    <w:rsid w:val="00030B6C"/>
    <w:rsid w:val="00064B9C"/>
    <w:rsid w:val="000776E5"/>
    <w:rsid w:val="000C27F6"/>
    <w:rsid w:val="000E1A77"/>
    <w:rsid w:val="00111F30"/>
    <w:rsid w:val="00175EBA"/>
    <w:rsid w:val="001774C1"/>
    <w:rsid w:val="001B747B"/>
    <w:rsid w:val="002376CC"/>
    <w:rsid w:val="00241EF9"/>
    <w:rsid w:val="002832F3"/>
    <w:rsid w:val="002921AD"/>
    <w:rsid w:val="002A0E71"/>
    <w:rsid w:val="002B224D"/>
    <w:rsid w:val="00301A97"/>
    <w:rsid w:val="00360110"/>
    <w:rsid w:val="003D4133"/>
    <w:rsid w:val="004031C1"/>
    <w:rsid w:val="00411F35"/>
    <w:rsid w:val="004C502A"/>
    <w:rsid w:val="005B0BE9"/>
    <w:rsid w:val="005B12D2"/>
    <w:rsid w:val="005C15F0"/>
    <w:rsid w:val="005C69D2"/>
    <w:rsid w:val="005E197B"/>
    <w:rsid w:val="005F0EF7"/>
    <w:rsid w:val="006256B8"/>
    <w:rsid w:val="00631DBB"/>
    <w:rsid w:val="006379B2"/>
    <w:rsid w:val="006604C0"/>
    <w:rsid w:val="00674212"/>
    <w:rsid w:val="00695443"/>
    <w:rsid w:val="006A1236"/>
    <w:rsid w:val="006A7E61"/>
    <w:rsid w:val="006D34FC"/>
    <w:rsid w:val="006E1015"/>
    <w:rsid w:val="007109B5"/>
    <w:rsid w:val="007505AD"/>
    <w:rsid w:val="00752386"/>
    <w:rsid w:val="00757C14"/>
    <w:rsid w:val="007A2F72"/>
    <w:rsid w:val="007B0D44"/>
    <w:rsid w:val="00860FE9"/>
    <w:rsid w:val="008731FD"/>
    <w:rsid w:val="008B795A"/>
    <w:rsid w:val="008C6CBE"/>
    <w:rsid w:val="00911917"/>
    <w:rsid w:val="0093309D"/>
    <w:rsid w:val="00970A6A"/>
    <w:rsid w:val="00996650"/>
    <w:rsid w:val="009E3ECF"/>
    <w:rsid w:val="00A0078C"/>
    <w:rsid w:val="00A15AB0"/>
    <w:rsid w:val="00A37F42"/>
    <w:rsid w:val="00A47938"/>
    <w:rsid w:val="00AC5CEC"/>
    <w:rsid w:val="00AD21CA"/>
    <w:rsid w:val="00AF1D1B"/>
    <w:rsid w:val="00AF4422"/>
    <w:rsid w:val="00AF5AE4"/>
    <w:rsid w:val="00B0504C"/>
    <w:rsid w:val="00B14E7D"/>
    <w:rsid w:val="00B15262"/>
    <w:rsid w:val="00B20DE5"/>
    <w:rsid w:val="00B75337"/>
    <w:rsid w:val="00B8207D"/>
    <w:rsid w:val="00B820E4"/>
    <w:rsid w:val="00BA03A9"/>
    <w:rsid w:val="00BA0ECC"/>
    <w:rsid w:val="00C97447"/>
    <w:rsid w:val="00CC5F5E"/>
    <w:rsid w:val="00D434E4"/>
    <w:rsid w:val="00D904DA"/>
    <w:rsid w:val="00D93A0B"/>
    <w:rsid w:val="00DB5885"/>
    <w:rsid w:val="00DC3212"/>
    <w:rsid w:val="00DC50DB"/>
    <w:rsid w:val="00DD0545"/>
    <w:rsid w:val="00DD7719"/>
    <w:rsid w:val="00E1469A"/>
    <w:rsid w:val="00E43C8F"/>
    <w:rsid w:val="00EA4D70"/>
    <w:rsid w:val="00EC08E5"/>
    <w:rsid w:val="00EE1E66"/>
    <w:rsid w:val="00EE6C6C"/>
    <w:rsid w:val="00F01EFD"/>
    <w:rsid w:val="00F04258"/>
    <w:rsid w:val="00F116B6"/>
    <w:rsid w:val="00F16AF7"/>
    <w:rsid w:val="00F217AF"/>
    <w:rsid w:val="00F26151"/>
    <w:rsid w:val="00F3398F"/>
    <w:rsid w:val="00F87C42"/>
    <w:rsid w:val="00FC080F"/>
    <w:rsid w:val="00FC4B2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D153A"/>
  <w15:chartTrackingRefBased/>
  <w15:docId w15:val="{EC030B08-B254-48E2-8E89-6CE72A28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54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5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Paragraph">
    <w:name w:val="List Paragraph"/>
    <w:aliases w:val="RUS List,Use Case List Paragraph,Text,Noise heading,Colorful List - Accent 11,Cell bullets,Credits,Rec para,alphabet listing,Number abc,a List Paragraph,List Paragraph1,Normal 1,Dot pt,No Spacing1,List Paragraph Char Char Char,3"/>
    <w:basedOn w:val="Normal"/>
    <w:link w:val="ListParagraphChar"/>
    <w:uiPriority w:val="34"/>
    <w:qFormat/>
    <w:rsid w:val="00DD0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545"/>
    <w:rPr>
      <w:color w:val="0563C1" w:themeColor="hyperlink"/>
      <w:u w:val="single"/>
    </w:rPr>
  </w:style>
  <w:style w:type="character" w:customStyle="1" w:styleId="ListParagraphChar">
    <w:name w:val="List Paragraph Char"/>
    <w:aliases w:val="RUS List Char,Use Case List Paragraph Char,Text Char,Noise heading Char,Colorful List - Accent 11 Char,Cell bullets Char,Credits Char,Rec para Char,alphabet listing Char,Number abc Char,a List Paragraph Char,List Paragraph1 Char"/>
    <w:basedOn w:val="DefaultParagraphFont"/>
    <w:link w:val="ListParagraph"/>
    <w:uiPriority w:val="34"/>
    <w:locked/>
    <w:rsid w:val="00DD0545"/>
    <w:rPr>
      <w:rFonts w:eastAsiaTheme="minorHAnsi"/>
      <w:lang w:eastAsia="en-US"/>
    </w:rPr>
  </w:style>
  <w:style w:type="paragraph" w:styleId="Header">
    <w:name w:val="header"/>
    <w:basedOn w:val="Normal"/>
    <w:link w:val="HeaderChar"/>
    <w:unhideWhenUsed/>
    <w:rsid w:val="00F8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7C4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42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B0B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76E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11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lab@ial.edu.s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38E425A6D4264B759B64FBE001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DA4F-6959-4836-BA17-8B0932E654C1}"/>
      </w:docPartPr>
      <w:docPartBody>
        <w:p w:rsidR="007A2A05" w:rsidRDefault="00523EAF" w:rsidP="00523EAF">
          <w:pPr>
            <w:pStyle w:val="15D38E425A6D4264B759B64FBE001CC2"/>
          </w:pPr>
          <w:r w:rsidRPr="002F1DEB">
            <w:rPr>
              <w:rStyle w:val="PlaceholderText"/>
              <w:b/>
              <w:shd w:val="clear" w:color="auto" w:fill="FFFFFF" w:themeFill="background1"/>
            </w:rPr>
            <w:t>For Internal Use</w:t>
          </w:r>
        </w:p>
      </w:docPartBody>
    </w:docPart>
    <w:docPart>
      <w:docPartPr>
        <w:name w:val="E38A0093954D41AB9477DCFE5900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A385-B230-4BDD-B57A-9BDFDD25FB3F}"/>
      </w:docPartPr>
      <w:docPartBody>
        <w:p w:rsidR="007A2A05" w:rsidRDefault="00523EAF" w:rsidP="00523EAF">
          <w:pPr>
            <w:pStyle w:val="E38A0093954D41AB9477DCFE590086C0"/>
          </w:pPr>
          <w:r w:rsidRPr="00C47406">
            <w:rPr>
              <w:rStyle w:val="PlaceholderText"/>
              <w:rFonts w:ascii="Calibri" w:hAnsi="Calibri" w:cs="Calibri"/>
              <w:b/>
              <w:shd w:val="clear" w:color="auto" w:fill="FFFFFF" w:themeFill="background1"/>
            </w:rPr>
            <w:t>For Internal Use</w:t>
          </w:r>
        </w:p>
      </w:docPartBody>
    </w:docPart>
    <w:docPart>
      <w:docPartPr>
        <w:name w:val="26005A0A418B42B7A2456C01BBDD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FE8B-8F15-437A-ABB0-2AE45B3C40DA}"/>
      </w:docPartPr>
      <w:docPartBody>
        <w:p w:rsidR="0007481E" w:rsidRDefault="00A733E6" w:rsidP="00A733E6">
          <w:pPr>
            <w:pStyle w:val="26005A0A418B42B7A2456C01BBDD0E39"/>
          </w:pPr>
          <w:r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C0A53B4805BB4750A1A66289478C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5557-42BD-415C-BBC8-31EE46F20F76}"/>
      </w:docPartPr>
      <w:docPartBody>
        <w:p w:rsidR="0007481E" w:rsidRDefault="00A733E6" w:rsidP="00A733E6">
          <w:pPr>
            <w:pStyle w:val="C0A53B4805BB4750A1A66289478C0F2F"/>
          </w:pPr>
          <w:r>
            <w:rPr>
              <w:rStyle w:val="PlaceholderText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D8B85CD6235645868A62FA96CA94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E2D8A-37C8-43D2-AC92-E8D4B949E7F9}"/>
      </w:docPartPr>
      <w:docPartBody>
        <w:p w:rsidR="0007481E" w:rsidRDefault="00A733E6" w:rsidP="00A733E6">
          <w:pPr>
            <w:pStyle w:val="D8B85CD6235645868A62FA96CA941236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5494D860B38E4BCBB4F1136DD811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2AD0-C858-456C-89DF-003FD4859347}"/>
      </w:docPartPr>
      <w:docPartBody>
        <w:p w:rsidR="0007481E" w:rsidRDefault="00A733E6" w:rsidP="00A733E6">
          <w:pPr>
            <w:pStyle w:val="5494D860B38E4BCBB4F1136DD81137DA"/>
          </w:pPr>
          <w:r>
            <w:rPr>
              <w:rStyle w:val="PlaceholderText"/>
              <w:shd w:val="clear" w:color="auto" w:fill="FFF2CC" w:themeFill="accent4" w:themeFillTint="33"/>
            </w:rPr>
            <w:t>Type Here</w:t>
          </w:r>
        </w:p>
      </w:docPartBody>
    </w:docPart>
    <w:docPart>
      <w:docPartPr>
        <w:name w:val="07B6DC0FA77F4BEDBC80DBFE076F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CCC2-DD92-4376-869F-2D943F65D1B1}"/>
      </w:docPartPr>
      <w:docPartBody>
        <w:p w:rsidR="0007481E" w:rsidRDefault="00A733E6" w:rsidP="00A733E6">
          <w:pPr>
            <w:pStyle w:val="07B6DC0FA77F4BEDBC80DBFE076F3BF1"/>
          </w:pPr>
          <w:r>
            <w:rPr>
              <w:rStyle w:val="PlaceholderText"/>
              <w:shd w:val="clear" w:color="auto" w:fill="E2EFD9" w:themeFill="accent6" w:themeFillTint="33"/>
            </w:rPr>
            <w:t>Insert Signature Here</w:t>
          </w:r>
        </w:p>
      </w:docPartBody>
    </w:docPart>
    <w:docPart>
      <w:docPartPr>
        <w:name w:val="3107E20081EC4397BAA413A9AF12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2F33-A109-4235-A76B-8A42E3855033}"/>
      </w:docPartPr>
      <w:docPartBody>
        <w:p w:rsidR="0007481E" w:rsidRDefault="00A733E6" w:rsidP="00A733E6">
          <w:pPr>
            <w:pStyle w:val="3107E20081EC4397BAA413A9AF12FA7C"/>
          </w:pPr>
          <w:r>
            <w:rPr>
              <w:rStyle w:val="PlaceholderText"/>
              <w:shd w:val="clear" w:color="auto" w:fill="FFF2CC" w:themeFill="accent4" w:themeFillTint="33"/>
            </w:rPr>
            <w:t>DD/MM/YYYY</w:t>
          </w:r>
        </w:p>
      </w:docPartBody>
    </w:docPart>
    <w:docPart>
      <w:docPartPr>
        <w:name w:val="D399EA7886F04F9E960C932F9CE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7E9-DA06-4D55-BFFA-6757D527F2C2}"/>
      </w:docPartPr>
      <w:docPartBody>
        <w:p w:rsidR="0007481E" w:rsidRDefault="00A733E6" w:rsidP="00A733E6">
          <w:pPr>
            <w:pStyle w:val="D399EA7886F04F9E960C932F9CE2C28E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990B3B8D4B0E4E208636C08F0518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05FB-E900-443D-A2A0-860316DE151A}"/>
      </w:docPartPr>
      <w:docPartBody>
        <w:p w:rsidR="0007481E" w:rsidRDefault="00A733E6" w:rsidP="00A733E6">
          <w:pPr>
            <w:pStyle w:val="990B3B8D4B0E4E208636C08F0518500C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D39B29AF67EE4BF4B2CE5F9377D4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6B69-AD51-4E00-B853-891C37AB2978}"/>
      </w:docPartPr>
      <w:docPartBody>
        <w:p w:rsidR="0007481E" w:rsidRDefault="00A733E6" w:rsidP="00A733E6">
          <w:pPr>
            <w:pStyle w:val="D39B29AF67EE4BF4B2CE5F9377D423F1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DCDC859CAB9E405D881FE949AC31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CC1F-14D9-4B0D-BF1E-93745F6830AF}"/>
      </w:docPartPr>
      <w:docPartBody>
        <w:p w:rsidR="0007481E" w:rsidRDefault="00A733E6" w:rsidP="00A733E6">
          <w:pPr>
            <w:pStyle w:val="DCDC859CAB9E405D881FE949AC31CCE1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B93B536F2E3F4780892DAF0AA0EF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2987-720A-4E16-B369-5D235CB9BEB5}"/>
      </w:docPartPr>
      <w:docPartBody>
        <w:p w:rsidR="0007481E" w:rsidRDefault="00A733E6" w:rsidP="00A733E6">
          <w:pPr>
            <w:pStyle w:val="B93B536F2E3F4780892DAF0AA0EFA8E6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729FA11414A84C4B888B8B8AF6B0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AA04-2ECA-47F9-A2A3-1C8984B52176}"/>
      </w:docPartPr>
      <w:docPartBody>
        <w:p w:rsidR="0007481E" w:rsidRDefault="00A733E6" w:rsidP="00A733E6">
          <w:pPr>
            <w:pStyle w:val="729FA11414A84C4B888B8B8AF6B01A07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86D03558B7B14B44A51979B7DB78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27BC-508F-4F6A-B13F-369228EF96CA}"/>
      </w:docPartPr>
      <w:docPartBody>
        <w:p w:rsidR="0007481E" w:rsidRDefault="00A733E6" w:rsidP="00A733E6">
          <w:pPr>
            <w:pStyle w:val="86D03558B7B14B44A51979B7DB789B34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A6C6F69948CB4A73A952E9766ACB8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C540-9AB7-40FC-AFEE-8F1DDECF1227}"/>
      </w:docPartPr>
      <w:docPartBody>
        <w:p w:rsidR="004A0700" w:rsidRDefault="0040236C" w:rsidP="0040236C">
          <w:pPr>
            <w:pStyle w:val="A6C6F69948CB4A73A952E9766ACB8269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E7DE22BE82B2421C8AAFE483EEBF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6A295-282C-479C-9CAD-FC0743CB672A}"/>
      </w:docPartPr>
      <w:docPartBody>
        <w:p w:rsidR="004A0700" w:rsidRDefault="0040236C" w:rsidP="0040236C">
          <w:pPr>
            <w:pStyle w:val="E7DE22BE82B2421C8AAFE483EEBFFB01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E434201A91254BEDB91DCE793454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5E8C-8D55-4633-ABA4-FDFB0517CCE8}"/>
      </w:docPartPr>
      <w:docPartBody>
        <w:p w:rsidR="004A0700" w:rsidRDefault="0040236C" w:rsidP="0040236C">
          <w:pPr>
            <w:pStyle w:val="E434201A91254BEDB91DCE7934548BE8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C056BDA1A70340899EEA904DC5BE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EF12-7EBD-4C23-A078-E2AB3CD90341}"/>
      </w:docPartPr>
      <w:docPartBody>
        <w:p w:rsidR="004A0700" w:rsidRDefault="0040236C" w:rsidP="0040236C">
          <w:pPr>
            <w:pStyle w:val="C056BDA1A70340899EEA904DC5BE4402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6ABE8E24BFE54FF6BD1BFF9AF5FB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1245-E27C-44E2-BEDF-24BAEECDCA44}"/>
      </w:docPartPr>
      <w:docPartBody>
        <w:p w:rsidR="004A0700" w:rsidRDefault="0040236C" w:rsidP="0040236C">
          <w:pPr>
            <w:pStyle w:val="6ABE8E24BFE54FF6BD1BFF9AF5FBE794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954FCB58643B4A05BDFDEFA81D7E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71B2-765E-473A-8ACF-FC6EEF0E544E}"/>
      </w:docPartPr>
      <w:docPartBody>
        <w:p w:rsidR="00580A4B" w:rsidRDefault="004A0700" w:rsidP="004A0700">
          <w:pPr>
            <w:pStyle w:val="954FCB58643B4A05BDFDEFA81D7E450F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A6C084C07D8E43FCA9D81A402056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70C2-A376-4411-8518-1ECD9B1CCDD0}"/>
      </w:docPartPr>
      <w:docPartBody>
        <w:p w:rsidR="00F74295" w:rsidRDefault="00A425E2" w:rsidP="00A425E2">
          <w:pPr>
            <w:pStyle w:val="A6C084C07D8E43FCA9D81A402056040A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256967785BC04389B230B5ABDC79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A6E4-F47E-4507-97D2-A9215DFC227B}"/>
      </w:docPartPr>
      <w:docPartBody>
        <w:p w:rsidR="00F74295" w:rsidRDefault="00A425E2" w:rsidP="00A425E2">
          <w:pPr>
            <w:pStyle w:val="256967785BC04389B230B5ABDC79482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0B250C9C272D43D2ACB731D2EB720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DB94-F35C-4A9B-98D5-D2E408B98B1C}"/>
      </w:docPartPr>
      <w:docPartBody>
        <w:p w:rsidR="00F74295" w:rsidRDefault="00A425E2" w:rsidP="00A425E2">
          <w:pPr>
            <w:pStyle w:val="0B250C9C272D43D2ACB731D2EB72015B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B13DA6319DB24037BFD213A02071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E05D-A111-4F74-A228-BE549DD81DFA}"/>
      </w:docPartPr>
      <w:docPartBody>
        <w:p w:rsidR="00F74295" w:rsidRDefault="00A425E2" w:rsidP="00A425E2">
          <w:pPr>
            <w:pStyle w:val="B13DA6319DB24037BFD213A02071D717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66D431B532BE487982387986E009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BE0D-C028-4EAB-9EE8-95F20AD2A10F}"/>
      </w:docPartPr>
      <w:docPartBody>
        <w:p w:rsidR="00F74295" w:rsidRDefault="00A425E2" w:rsidP="00A425E2">
          <w:pPr>
            <w:pStyle w:val="66D431B532BE487982387986E009C82D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0F7146BBD8754548842DF079F5B6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5315-CEC6-4B65-80DB-E4C89ECB2F56}"/>
      </w:docPartPr>
      <w:docPartBody>
        <w:p w:rsidR="00870D1A" w:rsidRDefault="00520710" w:rsidP="00520710">
          <w:pPr>
            <w:pStyle w:val="0F7146BBD8754548842DF079F5B649B7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C65E2DB0C5B54644893889B66694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C8EF-CF3D-4F92-A495-3B33647B630E}"/>
      </w:docPartPr>
      <w:docPartBody>
        <w:p w:rsidR="00870D1A" w:rsidRDefault="00520710" w:rsidP="00520710">
          <w:pPr>
            <w:pStyle w:val="C65E2DB0C5B54644893889B66694FA61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15EF57EE19CB429A8F1DDA6C2D76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C532-7E96-4282-9154-9BE37C6831D3}"/>
      </w:docPartPr>
      <w:docPartBody>
        <w:p w:rsidR="00870D1A" w:rsidRDefault="00520710" w:rsidP="00520710">
          <w:pPr>
            <w:pStyle w:val="15EF57EE19CB429A8F1DDA6C2D764511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9DAE15D6DBE741E19C8AA68BE2D4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1BC9-FBB2-4574-A1C9-599D82B12225}"/>
      </w:docPartPr>
      <w:docPartBody>
        <w:p w:rsidR="00870D1A" w:rsidRDefault="00520710" w:rsidP="00520710">
          <w:pPr>
            <w:pStyle w:val="9DAE15D6DBE741E19C8AA68BE2D4ABC0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B2F72BA6E6434C7DAFD503E9B340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CBAA-F6B4-4127-BEF0-9B3182958F27}"/>
      </w:docPartPr>
      <w:docPartBody>
        <w:p w:rsidR="00870D1A" w:rsidRDefault="00520710" w:rsidP="00520710">
          <w:pPr>
            <w:pStyle w:val="B2F72BA6E6434C7DAFD503E9B34011C9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CBBFD20874754FAC92A7576567DF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E7C5F-5AEA-400B-A118-E152EC877A98}"/>
      </w:docPartPr>
      <w:docPartBody>
        <w:p w:rsidR="00870D1A" w:rsidRDefault="00520710" w:rsidP="00520710">
          <w:pPr>
            <w:pStyle w:val="CBBFD20874754FAC92A7576567DF6BA1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F4BD2BED436A4B27A3679BFAC4C6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C0E7-99F1-42F7-B25A-4480B0C1E704}"/>
      </w:docPartPr>
      <w:docPartBody>
        <w:p w:rsidR="00870D1A" w:rsidRDefault="00520710" w:rsidP="00520710">
          <w:pPr>
            <w:pStyle w:val="F4BD2BED436A4B27A3679BFAC4C6E46C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B5ED963A0911454E8A1238F9B58E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A91B-0BB7-40DE-A13D-24A2886F37CE}"/>
      </w:docPartPr>
      <w:docPartBody>
        <w:p w:rsidR="00870D1A" w:rsidRDefault="00520710" w:rsidP="00520710">
          <w:pPr>
            <w:pStyle w:val="B5ED963A0911454E8A1238F9B58EEC99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1CA65173E48944CD91D161545D04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44DA-01A2-445C-9212-FDC41AE729B9}"/>
      </w:docPartPr>
      <w:docPartBody>
        <w:p w:rsidR="00870D1A" w:rsidRDefault="00520710" w:rsidP="00520710">
          <w:pPr>
            <w:pStyle w:val="1CA65173E48944CD91D161545D04E29F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2AF3C5F13C134B9CA28FCBC4936B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FC5F-79C0-4E00-B621-75CD002B7D3E}"/>
      </w:docPartPr>
      <w:docPartBody>
        <w:p w:rsidR="00870D1A" w:rsidRDefault="00520710" w:rsidP="00520710">
          <w:pPr>
            <w:pStyle w:val="2AF3C5F13C134B9CA28FCBC4936B7A5B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0F9AFD9CB9964786879A59323765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3071-F7A9-4644-BE49-E00521132BD0}"/>
      </w:docPartPr>
      <w:docPartBody>
        <w:p w:rsidR="00870D1A" w:rsidRDefault="00520710" w:rsidP="00520710">
          <w:pPr>
            <w:pStyle w:val="0F9AFD9CB9964786879A59323765739C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DED438B654C241A88A3FF0E3476E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54E0-611D-4FE8-83CB-708437BD2A83}"/>
      </w:docPartPr>
      <w:docPartBody>
        <w:p w:rsidR="00870D1A" w:rsidRDefault="00520710" w:rsidP="00520710">
          <w:pPr>
            <w:pStyle w:val="DED438B654C241A88A3FF0E3476E18C7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D472C3BB311D495A85FE038B1B89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70CD-86C6-447B-9BA9-0098DC4CB924}"/>
      </w:docPartPr>
      <w:docPartBody>
        <w:p w:rsidR="00870D1A" w:rsidRDefault="00520710" w:rsidP="00520710">
          <w:pPr>
            <w:pStyle w:val="D472C3BB311D495A85FE038B1B89CFC1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41235FCABAA9412F90DCD8A11A11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F0CA-1480-46E8-BB11-FC4726456160}"/>
      </w:docPartPr>
      <w:docPartBody>
        <w:p w:rsidR="00870D1A" w:rsidRDefault="00520710" w:rsidP="00520710">
          <w:pPr>
            <w:pStyle w:val="41235FCABAA9412F90DCD8A11A117AA1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3E779DB20BBC4D34990418C269E5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2C61-69A6-412A-99DB-3AE663ED7EB2}"/>
      </w:docPartPr>
      <w:docPartBody>
        <w:p w:rsidR="00870D1A" w:rsidRDefault="00520710" w:rsidP="00520710">
          <w:pPr>
            <w:pStyle w:val="3E779DB20BBC4D34990418C269E5C9E3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B7CFF80ABB554FE287B07499B43E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1C13-7263-4A1E-AE70-EF411B959234}"/>
      </w:docPartPr>
      <w:docPartBody>
        <w:p w:rsidR="00870D1A" w:rsidRDefault="00520710" w:rsidP="00520710">
          <w:pPr>
            <w:pStyle w:val="B7CFF80ABB554FE287B07499B43E97B9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70BE011A6BD648C3878F1E437EF8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EA39-7658-4F66-8078-E1626FA1F3EE}"/>
      </w:docPartPr>
      <w:docPartBody>
        <w:p w:rsidR="00870D1A" w:rsidRDefault="00520710" w:rsidP="00520710">
          <w:pPr>
            <w:pStyle w:val="70BE011A6BD648C3878F1E437EF81378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C359C4B0484449D7A00466BCE235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7318-4444-4C91-A87A-D2BE332DF7A9}"/>
      </w:docPartPr>
      <w:docPartBody>
        <w:p w:rsidR="00870D1A" w:rsidRDefault="00520710" w:rsidP="00520710">
          <w:pPr>
            <w:pStyle w:val="C359C4B0484449D7A00466BCE2353CE4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A449840DBFF54E6A950D44DC7C16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E81F-88FA-4ADC-818D-B103033BF76A}"/>
      </w:docPartPr>
      <w:docPartBody>
        <w:p w:rsidR="00870D1A" w:rsidRDefault="00520710" w:rsidP="00520710">
          <w:pPr>
            <w:pStyle w:val="A449840DBFF54E6A950D44DC7C16DE07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  <w:docPart>
      <w:docPartPr>
        <w:name w:val="C40CD186C40343259C22F6D5A3FE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D599-1924-4DFB-8F67-98B493681CC4}"/>
      </w:docPartPr>
      <w:docPartBody>
        <w:p w:rsidR="00870D1A" w:rsidRDefault="00520710" w:rsidP="00520710">
          <w:pPr>
            <w:pStyle w:val="C40CD186C40343259C22F6D5A3FEA1DD"/>
          </w:pPr>
          <w:r>
            <w:rPr>
              <w:rStyle w:val="PlaceholderText"/>
              <w:shd w:val="clear" w:color="auto" w:fill="FFF2CC" w:themeFill="accent4" w:themeFillTint="33"/>
            </w:rPr>
            <w:t xml:space="preserve">Type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63"/>
    <w:rsid w:val="0007481E"/>
    <w:rsid w:val="000778CB"/>
    <w:rsid w:val="0040236C"/>
    <w:rsid w:val="0047018D"/>
    <w:rsid w:val="004A0700"/>
    <w:rsid w:val="00520710"/>
    <w:rsid w:val="00523EAF"/>
    <w:rsid w:val="00580A4B"/>
    <w:rsid w:val="00683763"/>
    <w:rsid w:val="007A2A05"/>
    <w:rsid w:val="00870D1A"/>
    <w:rsid w:val="00906515"/>
    <w:rsid w:val="00A425E2"/>
    <w:rsid w:val="00A733E6"/>
    <w:rsid w:val="00A74F60"/>
    <w:rsid w:val="00DC1E5D"/>
    <w:rsid w:val="00F15660"/>
    <w:rsid w:val="00F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710"/>
    <w:rPr>
      <w:color w:val="808080"/>
    </w:rPr>
  </w:style>
  <w:style w:type="paragraph" w:customStyle="1" w:styleId="0F7146BBD8754548842DF079F5B649B7">
    <w:name w:val="0F7146BBD8754548842DF079F5B649B7"/>
    <w:rsid w:val="00520710"/>
  </w:style>
  <w:style w:type="paragraph" w:customStyle="1" w:styleId="C65E2DB0C5B54644893889B66694FA61">
    <w:name w:val="C65E2DB0C5B54644893889B66694FA61"/>
    <w:rsid w:val="00520710"/>
  </w:style>
  <w:style w:type="paragraph" w:customStyle="1" w:styleId="15EF57EE19CB429A8F1DDA6C2D764511">
    <w:name w:val="15EF57EE19CB429A8F1DDA6C2D764511"/>
    <w:rsid w:val="00520710"/>
  </w:style>
  <w:style w:type="paragraph" w:customStyle="1" w:styleId="9DAE15D6DBE741E19C8AA68BE2D4ABC0">
    <w:name w:val="9DAE15D6DBE741E19C8AA68BE2D4ABC0"/>
    <w:rsid w:val="00520710"/>
  </w:style>
  <w:style w:type="paragraph" w:customStyle="1" w:styleId="B2F72BA6E6434C7DAFD503E9B34011C9">
    <w:name w:val="B2F72BA6E6434C7DAFD503E9B34011C9"/>
    <w:rsid w:val="00520710"/>
  </w:style>
  <w:style w:type="paragraph" w:customStyle="1" w:styleId="CBBFD20874754FAC92A7576567DF6BA1">
    <w:name w:val="CBBFD20874754FAC92A7576567DF6BA1"/>
    <w:rsid w:val="00520710"/>
  </w:style>
  <w:style w:type="paragraph" w:customStyle="1" w:styleId="F4BD2BED436A4B27A3679BFAC4C6E46C">
    <w:name w:val="F4BD2BED436A4B27A3679BFAC4C6E46C"/>
    <w:rsid w:val="00520710"/>
  </w:style>
  <w:style w:type="paragraph" w:customStyle="1" w:styleId="B5ED963A0911454E8A1238F9B58EEC99">
    <w:name w:val="B5ED963A0911454E8A1238F9B58EEC99"/>
    <w:rsid w:val="00520710"/>
  </w:style>
  <w:style w:type="paragraph" w:customStyle="1" w:styleId="1CA65173E48944CD91D161545D04E29F">
    <w:name w:val="1CA65173E48944CD91D161545D04E29F"/>
    <w:rsid w:val="00520710"/>
  </w:style>
  <w:style w:type="paragraph" w:customStyle="1" w:styleId="2AF3C5F13C134B9CA28FCBC4936B7A5B">
    <w:name w:val="2AF3C5F13C134B9CA28FCBC4936B7A5B"/>
    <w:rsid w:val="00520710"/>
  </w:style>
  <w:style w:type="paragraph" w:customStyle="1" w:styleId="0F9AFD9CB9964786879A59323765739C">
    <w:name w:val="0F9AFD9CB9964786879A59323765739C"/>
    <w:rsid w:val="00520710"/>
  </w:style>
  <w:style w:type="paragraph" w:customStyle="1" w:styleId="DED438B654C241A88A3FF0E3476E18C7">
    <w:name w:val="DED438B654C241A88A3FF0E3476E18C7"/>
    <w:rsid w:val="00520710"/>
  </w:style>
  <w:style w:type="paragraph" w:customStyle="1" w:styleId="D472C3BB311D495A85FE038B1B89CFC1">
    <w:name w:val="D472C3BB311D495A85FE038B1B89CFC1"/>
    <w:rsid w:val="00520710"/>
  </w:style>
  <w:style w:type="paragraph" w:customStyle="1" w:styleId="41235FCABAA9412F90DCD8A11A117AA1">
    <w:name w:val="41235FCABAA9412F90DCD8A11A117AA1"/>
    <w:rsid w:val="00520710"/>
  </w:style>
  <w:style w:type="paragraph" w:customStyle="1" w:styleId="3E779DB20BBC4D34990418C269E5C9E3">
    <w:name w:val="3E779DB20BBC4D34990418C269E5C9E3"/>
    <w:rsid w:val="00520710"/>
  </w:style>
  <w:style w:type="paragraph" w:customStyle="1" w:styleId="B7CFF80ABB554FE287B07499B43E97B9">
    <w:name w:val="B7CFF80ABB554FE287B07499B43E97B9"/>
    <w:rsid w:val="00520710"/>
  </w:style>
  <w:style w:type="paragraph" w:customStyle="1" w:styleId="70BE011A6BD648C3878F1E437EF81378">
    <w:name w:val="70BE011A6BD648C3878F1E437EF81378"/>
    <w:rsid w:val="00520710"/>
  </w:style>
  <w:style w:type="paragraph" w:customStyle="1" w:styleId="C359C4B0484449D7A00466BCE2353CE4">
    <w:name w:val="C359C4B0484449D7A00466BCE2353CE4"/>
    <w:rsid w:val="00520710"/>
  </w:style>
  <w:style w:type="paragraph" w:customStyle="1" w:styleId="A449840DBFF54E6A950D44DC7C16DE07">
    <w:name w:val="A449840DBFF54E6A950D44DC7C16DE07"/>
    <w:rsid w:val="00520710"/>
  </w:style>
  <w:style w:type="paragraph" w:customStyle="1" w:styleId="C40CD186C40343259C22F6D5A3FEA1DD">
    <w:name w:val="C40CD186C40343259C22F6D5A3FEA1DD"/>
    <w:rsid w:val="00520710"/>
  </w:style>
  <w:style w:type="paragraph" w:customStyle="1" w:styleId="15D38E425A6D4264B759B64FBE001CC2">
    <w:name w:val="15D38E425A6D4264B759B64FBE001CC2"/>
    <w:rsid w:val="00523EAF"/>
  </w:style>
  <w:style w:type="paragraph" w:customStyle="1" w:styleId="E38A0093954D41AB9477DCFE590086C0">
    <w:name w:val="E38A0093954D41AB9477DCFE590086C0"/>
    <w:rsid w:val="00523EAF"/>
  </w:style>
  <w:style w:type="paragraph" w:customStyle="1" w:styleId="26005A0A418B42B7A2456C01BBDD0E39">
    <w:name w:val="26005A0A418B42B7A2456C01BBDD0E39"/>
    <w:rsid w:val="00A733E6"/>
  </w:style>
  <w:style w:type="paragraph" w:customStyle="1" w:styleId="C0A53B4805BB4750A1A66289478C0F2F">
    <w:name w:val="C0A53B4805BB4750A1A66289478C0F2F"/>
    <w:rsid w:val="00A733E6"/>
  </w:style>
  <w:style w:type="paragraph" w:customStyle="1" w:styleId="D8B85CD6235645868A62FA96CA941236">
    <w:name w:val="D8B85CD6235645868A62FA96CA941236"/>
    <w:rsid w:val="00A733E6"/>
  </w:style>
  <w:style w:type="paragraph" w:customStyle="1" w:styleId="5494D860B38E4BCBB4F1136DD81137DA">
    <w:name w:val="5494D860B38E4BCBB4F1136DD81137DA"/>
    <w:rsid w:val="00A733E6"/>
  </w:style>
  <w:style w:type="paragraph" w:customStyle="1" w:styleId="07B6DC0FA77F4BEDBC80DBFE076F3BF1">
    <w:name w:val="07B6DC0FA77F4BEDBC80DBFE076F3BF1"/>
    <w:rsid w:val="00A733E6"/>
  </w:style>
  <w:style w:type="paragraph" w:customStyle="1" w:styleId="3107E20081EC4397BAA413A9AF12FA7C">
    <w:name w:val="3107E20081EC4397BAA413A9AF12FA7C"/>
    <w:rsid w:val="00A733E6"/>
  </w:style>
  <w:style w:type="paragraph" w:customStyle="1" w:styleId="D399EA7886F04F9E960C932F9CE2C28E">
    <w:name w:val="D399EA7886F04F9E960C932F9CE2C28E"/>
    <w:rsid w:val="00A733E6"/>
  </w:style>
  <w:style w:type="paragraph" w:customStyle="1" w:styleId="990B3B8D4B0E4E208636C08F0518500C">
    <w:name w:val="990B3B8D4B0E4E208636C08F0518500C"/>
    <w:rsid w:val="00A733E6"/>
  </w:style>
  <w:style w:type="paragraph" w:customStyle="1" w:styleId="D39B29AF67EE4BF4B2CE5F9377D423F1">
    <w:name w:val="D39B29AF67EE4BF4B2CE5F9377D423F1"/>
    <w:rsid w:val="00A733E6"/>
  </w:style>
  <w:style w:type="paragraph" w:customStyle="1" w:styleId="DCDC859CAB9E405D881FE949AC31CCE1">
    <w:name w:val="DCDC859CAB9E405D881FE949AC31CCE1"/>
    <w:rsid w:val="00A733E6"/>
  </w:style>
  <w:style w:type="paragraph" w:customStyle="1" w:styleId="B93B536F2E3F4780892DAF0AA0EFA8E6">
    <w:name w:val="B93B536F2E3F4780892DAF0AA0EFA8E6"/>
    <w:rsid w:val="00A733E6"/>
  </w:style>
  <w:style w:type="paragraph" w:customStyle="1" w:styleId="729FA11414A84C4B888B8B8AF6B01A07">
    <w:name w:val="729FA11414A84C4B888B8B8AF6B01A07"/>
    <w:rsid w:val="00A733E6"/>
  </w:style>
  <w:style w:type="paragraph" w:customStyle="1" w:styleId="86D03558B7B14B44A51979B7DB789B34">
    <w:name w:val="86D03558B7B14B44A51979B7DB789B34"/>
    <w:rsid w:val="00A733E6"/>
  </w:style>
  <w:style w:type="paragraph" w:customStyle="1" w:styleId="A6C6F69948CB4A73A952E9766ACB8269">
    <w:name w:val="A6C6F69948CB4A73A952E9766ACB8269"/>
    <w:rsid w:val="0040236C"/>
  </w:style>
  <w:style w:type="paragraph" w:customStyle="1" w:styleId="E7DE22BE82B2421C8AAFE483EEBFFB01">
    <w:name w:val="E7DE22BE82B2421C8AAFE483EEBFFB01"/>
    <w:rsid w:val="0040236C"/>
  </w:style>
  <w:style w:type="paragraph" w:customStyle="1" w:styleId="E434201A91254BEDB91DCE7934548BE8">
    <w:name w:val="E434201A91254BEDB91DCE7934548BE8"/>
    <w:rsid w:val="0040236C"/>
  </w:style>
  <w:style w:type="paragraph" w:customStyle="1" w:styleId="C056BDA1A70340899EEA904DC5BE4402">
    <w:name w:val="C056BDA1A70340899EEA904DC5BE4402"/>
    <w:rsid w:val="0040236C"/>
  </w:style>
  <w:style w:type="paragraph" w:customStyle="1" w:styleId="6ABE8E24BFE54FF6BD1BFF9AF5FBE794">
    <w:name w:val="6ABE8E24BFE54FF6BD1BFF9AF5FBE794"/>
    <w:rsid w:val="0040236C"/>
  </w:style>
  <w:style w:type="paragraph" w:customStyle="1" w:styleId="954FCB58643B4A05BDFDEFA81D7E450F">
    <w:name w:val="954FCB58643B4A05BDFDEFA81D7E450F"/>
    <w:rsid w:val="004A0700"/>
  </w:style>
  <w:style w:type="paragraph" w:customStyle="1" w:styleId="A6C084C07D8E43FCA9D81A402056040A">
    <w:name w:val="A6C084C07D8E43FCA9D81A402056040A"/>
    <w:rsid w:val="00A425E2"/>
  </w:style>
  <w:style w:type="paragraph" w:customStyle="1" w:styleId="256967785BC04389B230B5ABDC794823">
    <w:name w:val="256967785BC04389B230B5ABDC794823"/>
    <w:rsid w:val="00A425E2"/>
  </w:style>
  <w:style w:type="paragraph" w:customStyle="1" w:styleId="0B250C9C272D43D2ACB731D2EB72015B">
    <w:name w:val="0B250C9C272D43D2ACB731D2EB72015B"/>
    <w:rsid w:val="00A425E2"/>
  </w:style>
  <w:style w:type="paragraph" w:customStyle="1" w:styleId="B13DA6319DB24037BFD213A02071D717">
    <w:name w:val="B13DA6319DB24037BFD213A02071D717"/>
    <w:rsid w:val="00A425E2"/>
  </w:style>
  <w:style w:type="paragraph" w:customStyle="1" w:styleId="66D431B532BE487982387986E009C82D">
    <w:name w:val="66D431B532BE487982387986E009C82D"/>
    <w:rsid w:val="00A42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innovDev 2nd Course Redesign Plan (Independent Redesign)</vt:lpstr>
    </vt:vector>
  </TitlesOfParts>
  <Manager>Innovation Centre Director</Manager>
  <Company>Institute for Adult Learning</Company>
  <LinksUpToDate>false</LinksUpToDate>
  <CharactersWithSpaces>8648</CharactersWithSpaces>
  <SharedDoc>false</SharedDoc>
  <HyperlinkBase>https://www.ial.edu.sg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innovDev 2nd Course Redesign Plan (Independent Redesign)</dc:title>
  <dc:subject>innovDev 2nd Course Redesign Plan (Independent Redesign)</dc:subject>
  <dc:creator>IAL-InnovationCentre@ial.edu.sg</dc:creator>
  <cp:keywords>InnovDev</cp:keywords>
  <dc:description/>
  <cp:lastModifiedBy>Jonta Koga</cp:lastModifiedBy>
  <cp:revision>91</cp:revision>
  <dcterms:created xsi:type="dcterms:W3CDTF">2021-04-05T07:38:00Z</dcterms:created>
  <dcterms:modified xsi:type="dcterms:W3CDTF">2022-05-11T09:52:00Z</dcterms:modified>
  <cp:category>innovDev Redesign Plan Form</cp:category>
</cp:coreProperties>
</file>