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2"/>
      </w:tblGrid>
      <w:tr w:rsidR="00761CAE" w14:paraId="181624F4" w14:textId="77777777" w:rsidTr="00761CAE">
        <w:tc>
          <w:tcPr>
            <w:tcW w:w="9592" w:type="dxa"/>
            <w:shd w:val="clear" w:color="auto" w:fill="F2F2F2" w:themeFill="background1" w:themeFillShade="F2"/>
          </w:tcPr>
          <w:p w14:paraId="2DF12B48" w14:textId="65159DA2" w:rsidR="00761CAE" w:rsidRPr="00865589" w:rsidRDefault="0092091D" w:rsidP="003118D1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The</w:t>
            </w:r>
            <w:r w:rsidR="00C8233D">
              <w:rPr>
                <w:color w:val="000000"/>
              </w:rPr>
              <w:t xml:space="preserve"> 1</w:t>
            </w:r>
            <w:r w:rsidR="00C8233D" w:rsidRPr="00C8233D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course redesign plan</w:t>
            </w:r>
            <w:r w:rsidR="00761CAE">
              <w:rPr>
                <w:color w:val="000000"/>
              </w:rPr>
              <w:t xml:space="preserve"> is submitted to SUSS-IAL as part of </w:t>
            </w:r>
            <w:r w:rsidR="00D46A19">
              <w:rPr>
                <w:color w:val="000000"/>
              </w:rPr>
              <w:t>deliverable</w:t>
            </w:r>
            <w:r w:rsidR="00761CAE">
              <w:rPr>
                <w:color w:val="000000"/>
              </w:rPr>
              <w:t xml:space="preserve"> requirements for receiving the</w:t>
            </w:r>
            <w:r w:rsidR="00C8233D">
              <w:rPr>
                <w:color w:val="000000"/>
              </w:rPr>
              <w:t xml:space="preserve"> </w:t>
            </w:r>
            <w:r w:rsidR="00C8233D" w:rsidRPr="0081423D">
              <w:rPr>
                <w:color w:val="000000"/>
                <w:u w:val="single"/>
              </w:rPr>
              <w:t>first tranche</w:t>
            </w:r>
            <w:r w:rsidR="00C8233D">
              <w:rPr>
                <w:color w:val="000000"/>
              </w:rPr>
              <w:t xml:space="preserve"> of</w:t>
            </w:r>
            <w:r w:rsidR="00761CAE">
              <w:rPr>
                <w:color w:val="000000"/>
              </w:rPr>
              <w:t xml:space="preserve"> </w:t>
            </w:r>
            <w:proofErr w:type="spellStart"/>
            <w:r w:rsidR="00761CAE">
              <w:rPr>
                <w:color w:val="000000"/>
              </w:rPr>
              <w:t>innovDev</w:t>
            </w:r>
            <w:proofErr w:type="spellEnd"/>
            <w:r w:rsidR="003C6B58">
              <w:rPr>
                <w:color w:val="000000"/>
              </w:rPr>
              <w:t xml:space="preserve"> g</w:t>
            </w:r>
            <w:r w:rsidR="00761CAE">
              <w:rPr>
                <w:color w:val="000000"/>
              </w:rPr>
              <w:t xml:space="preserve">rant disbursement. </w:t>
            </w:r>
            <w:r>
              <w:rPr>
                <w:color w:val="000000"/>
              </w:rPr>
              <w:t xml:space="preserve">The </w:t>
            </w:r>
            <w:r w:rsidR="00C8233D">
              <w:rPr>
                <w:color w:val="000000"/>
              </w:rPr>
              <w:t>1</w:t>
            </w:r>
            <w:r w:rsidR="00C8233D" w:rsidRPr="00C8233D">
              <w:rPr>
                <w:color w:val="000000"/>
                <w:vertAlign w:val="superscript"/>
              </w:rPr>
              <w:t>st</w:t>
            </w:r>
            <w:r w:rsidR="00C823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course redesign plan is </w:t>
            </w:r>
            <w:r w:rsidR="00967E4B">
              <w:rPr>
                <w:color w:val="000000"/>
              </w:rPr>
              <w:t>limited to 25</w:t>
            </w:r>
            <w:r w:rsidRPr="003118D1">
              <w:rPr>
                <w:color w:val="000000"/>
              </w:rPr>
              <w:t xml:space="preserve"> hours of consultancy </w:t>
            </w:r>
            <w:r w:rsidR="007F2F61" w:rsidRPr="003118D1">
              <w:rPr>
                <w:color w:val="000000"/>
              </w:rPr>
              <w:t>hours’ disbursement</w:t>
            </w:r>
            <w:r>
              <w:rPr>
                <w:color w:val="000000"/>
              </w:rPr>
              <w:t xml:space="preserve">. </w:t>
            </w:r>
            <w:r w:rsidR="00761CAE" w:rsidRPr="00AF06A2">
              <w:rPr>
                <w:color w:val="000000"/>
              </w:rPr>
              <w:t>All submitted information will be used or disclosed for evaluation and monitoring of the project progress and outcomes, for research purposes and publicity that support efforts to encourage learning innovation.</w:t>
            </w:r>
          </w:p>
        </w:tc>
      </w:tr>
      <w:tr w:rsidR="00761CAE" w14:paraId="519ACE97" w14:textId="77777777" w:rsidTr="00761CAE">
        <w:tc>
          <w:tcPr>
            <w:tcW w:w="9592" w:type="dxa"/>
            <w:shd w:val="clear" w:color="auto" w:fill="auto"/>
          </w:tcPr>
          <w:p w14:paraId="554EF85C" w14:textId="2FA27C9A" w:rsidR="00761CAE" w:rsidRPr="00761CAE" w:rsidRDefault="00761CAE" w:rsidP="003118D1">
            <w:pPr>
              <w:spacing w:before="40" w:after="40"/>
              <w:jc w:val="both"/>
              <w:rPr>
                <w:rFonts w:cs="Arial"/>
                <w:color w:val="000000" w:themeColor="text1"/>
                <w:lang w:eastAsia="en-GB"/>
              </w:rPr>
            </w:pPr>
            <w:r w:rsidRPr="00E96611">
              <w:rPr>
                <w:rFonts w:cs="Arial"/>
                <w:b/>
                <w:i/>
                <w:color w:val="000000" w:themeColor="text1"/>
                <w:lang w:eastAsia="en-GB"/>
              </w:rPr>
              <w:t xml:space="preserve">Important: </w:t>
            </w:r>
            <w:r w:rsidRPr="00E96611">
              <w:rPr>
                <w:rFonts w:cs="Arial"/>
                <w:i/>
                <w:color w:val="000000" w:themeColor="text1"/>
                <w:lang w:eastAsia="en-GB"/>
              </w:rPr>
              <w:t xml:space="preserve">All sections must be completed. </w:t>
            </w:r>
            <w:r w:rsidR="009A1A9C">
              <w:rPr>
                <w:rFonts w:cs="Arial"/>
                <w:i/>
                <w:color w:val="000000" w:themeColor="text1"/>
                <w:lang w:eastAsia="en-GB"/>
              </w:rPr>
              <w:t>Submit the completed course redesign plan</w:t>
            </w:r>
            <w:r w:rsidRPr="00E96611">
              <w:rPr>
                <w:rFonts w:cs="Arial"/>
                <w:i/>
                <w:color w:val="000000" w:themeColor="text1"/>
                <w:lang w:eastAsia="en-GB"/>
              </w:rPr>
              <w:t xml:space="preserve"> to </w:t>
            </w:r>
            <w:proofErr w:type="spellStart"/>
            <w:r w:rsidR="00865589">
              <w:rPr>
                <w:rFonts w:cs="Arial"/>
                <w:i/>
                <w:color w:val="000000" w:themeColor="text1"/>
                <w:u w:val="single"/>
                <w:lang w:eastAsia="en-GB"/>
              </w:rPr>
              <w:t>innovDev</w:t>
            </w:r>
            <w:proofErr w:type="spellEnd"/>
            <w:r w:rsidRPr="0051455C">
              <w:rPr>
                <w:rFonts w:cs="Arial"/>
                <w:i/>
                <w:color w:val="000000" w:themeColor="text1"/>
                <w:u w:val="single"/>
                <w:lang w:eastAsia="en-GB"/>
              </w:rPr>
              <w:t xml:space="preserve"> Secretariat</w:t>
            </w:r>
            <w:r>
              <w:rPr>
                <w:rFonts w:cs="Arial"/>
                <w:i/>
                <w:color w:val="000000" w:themeColor="text1"/>
                <w:lang w:eastAsia="en-GB"/>
              </w:rPr>
              <w:t xml:space="preserve"> and email a copy to </w:t>
            </w:r>
            <w:hyperlink r:id="rId8" w:history="1">
              <w:r w:rsidRPr="00FA614B">
                <w:rPr>
                  <w:rStyle w:val="Hyperlink"/>
                  <w:rFonts w:cs="Arial"/>
                  <w:i/>
                  <w:color w:val="0000FF"/>
                  <w:lang w:eastAsia="en-GB"/>
                </w:rPr>
                <w:t>inlab@ial.edu.sg</w:t>
              </w:r>
            </w:hyperlink>
            <w:r w:rsidR="009A1A9C">
              <w:rPr>
                <w:rStyle w:val="Hyperlink"/>
                <w:rFonts w:cs="Arial"/>
                <w:i/>
                <w:color w:val="0000FF"/>
                <w:lang w:eastAsia="en-GB"/>
              </w:rPr>
              <w:t>.</w:t>
            </w:r>
          </w:p>
        </w:tc>
      </w:tr>
    </w:tbl>
    <w:p w14:paraId="7553E005" w14:textId="1749A914" w:rsidR="00761CAE" w:rsidRDefault="00761CAE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4"/>
        <w:gridCol w:w="4318"/>
        <w:gridCol w:w="13"/>
        <w:gridCol w:w="1134"/>
        <w:gridCol w:w="2513"/>
      </w:tblGrid>
      <w:tr w:rsidR="00761CAE" w:rsidRPr="00697FB5" w14:paraId="79C088B6" w14:textId="77777777" w:rsidTr="0058413A">
        <w:tc>
          <w:tcPr>
            <w:tcW w:w="5000" w:type="pct"/>
            <w:gridSpan w:val="5"/>
            <w:shd w:val="clear" w:color="auto" w:fill="00AA9B"/>
            <w:vAlign w:val="center"/>
          </w:tcPr>
          <w:p w14:paraId="3BA9BCE6" w14:textId="77777777" w:rsidR="00761CAE" w:rsidRPr="00171DED" w:rsidRDefault="00761CAE" w:rsidP="0058413A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1: Background Information on Course</w:t>
            </w:r>
          </w:p>
        </w:tc>
      </w:tr>
      <w:tr w:rsidR="00761CAE" w:rsidRPr="00697FB5" w14:paraId="204255BD" w14:textId="77777777" w:rsidTr="0058413A">
        <w:tc>
          <w:tcPr>
            <w:tcW w:w="841" w:type="pct"/>
            <w:shd w:val="clear" w:color="auto" w:fill="F2F2F2" w:themeFill="background1" w:themeFillShade="F2"/>
            <w:hideMark/>
          </w:tcPr>
          <w:p w14:paraId="6A49A10E" w14:textId="77777777" w:rsidR="00761CAE" w:rsidRPr="00697FB5" w:rsidRDefault="00761CAE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Organisation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958149302"/>
            <w:placeholder>
              <w:docPart w:val="B12F93F16B5D4DD4B66AFD7939E5F385"/>
            </w:placeholder>
            <w:showingPlcHdr/>
          </w:sdtPr>
          <w:sdtEndPr/>
          <w:sdtContent>
            <w:tc>
              <w:tcPr>
                <w:tcW w:w="2258" w:type="pct"/>
                <w:gridSpan w:val="2"/>
                <w:vAlign w:val="center"/>
                <w:hideMark/>
              </w:tcPr>
              <w:p w14:paraId="25B48881" w14:textId="77777777" w:rsidR="00761CAE" w:rsidRPr="00697FB5" w:rsidRDefault="00761CAE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  <w:tc>
          <w:tcPr>
            <w:tcW w:w="591" w:type="pct"/>
            <w:shd w:val="clear" w:color="auto" w:fill="F2F2F2" w:themeFill="background1" w:themeFillShade="F2"/>
            <w:hideMark/>
          </w:tcPr>
          <w:p w14:paraId="19E57E5A" w14:textId="77777777" w:rsidR="00761CAE" w:rsidRPr="00697FB5" w:rsidRDefault="00761CAE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Staff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1007907627"/>
            <w:placeholder>
              <w:docPart w:val="BA2A737D600641528F17A4C5D925C078"/>
            </w:placeholder>
            <w:showingPlcHdr/>
          </w:sdtPr>
          <w:sdtEndPr/>
          <w:sdtContent>
            <w:tc>
              <w:tcPr>
                <w:tcW w:w="1310" w:type="pct"/>
                <w:vAlign w:val="center"/>
                <w:hideMark/>
              </w:tcPr>
              <w:p w14:paraId="142D1319" w14:textId="77777777" w:rsidR="00761CAE" w:rsidRPr="00697FB5" w:rsidRDefault="00761CAE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  <w:tr w:rsidR="00761CAE" w:rsidRPr="00697FB5" w14:paraId="2A19B90E" w14:textId="77777777" w:rsidTr="0058413A">
        <w:tc>
          <w:tcPr>
            <w:tcW w:w="841" w:type="pct"/>
            <w:shd w:val="clear" w:color="auto" w:fill="F2F2F2" w:themeFill="background1" w:themeFillShade="F2"/>
            <w:hideMark/>
          </w:tcPr>
          <w:p w14:paraId="2BDFFB38" w14:textId="77777777" w:rsidR="00761CAE" w:rsidRPr="00697FB5" w:rsidRDefault="00761CAE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Course Title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1199663887"/>
            <w:placeholder>
              <w:docPart w:val="383E0DC05CE447BAA86C7C83D34A5E64"/>
            </w:placeholder>
            <w:showingPlcHdr/>
          </w:sdtPr>
          <w:sdtEndPr/>
          <w:sdtContent>
            <w:tc>
              <w:tcPr>
                <w:tcW w:w="4159" w:type="pct"/>
                <w:gridSpan w:val="4"/>
                <w:vAlign w:val="center"/>
              </w:tcPr>
              <w:p w14:paraId="4AB558BA" w14:textId="77777777" w:rsidR="00761CAE" w:rsidRPr="00697FB5" w:rsidRDefault="00761CAE" w:rsidP="0058413A">
                <w:pPr>
                  <w:autoSpaceDE w:val="0"/>
                  <w:autoSpaceDN w:val="0"/>
                  <w:adjustRightInd w:val="0"/>
                  <w:snapToGrid w:val="0"/>
                  <w:spacing w:after="0" w:line="276" w:lineRule="auto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  <w:tr w:rsidR="00761CAE" w:rsidRPr="00697FB5" w14:paraId="4C8AF7AB" w14:textId="77777777" w:rsidTr="0058413A">
        <w:trPr>
          <w:trHeight w:val="440"/>
        </w:trPr>
        <w:tc>
          <w:tcPr>
            <w:tcW w:w="841" w:type="pct"/>
            <w:shd w:val="clear" w:color="auto" w:fill="F2F2F2" w:themeFill="background1" w:themeFillShade="F2"/>
          </w:tcPr>
          <w:p w14:paraId="37DD0DA0" w14:textId="77777777" w:rsidR="00761CAE" w:rsidRPr="00697FB5" w:rsidRDefault="00761CAE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Consultant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744877389"/>
            <w:placeholder>
              <w:docPart w:val="E0BE212D10444683AF551C186B2A7D93"/>
            </w:placeholder>
            <w:showingPlcHdr/>
          </w:sdtPr>
          <w:sdtEndPr/>
          <w:sdtContent>
            <w:tc>
              <w:tcPr>
                <w:tcW w:w="2251" w:type="pct"/>
                <w:vAlign w:val="center"/>
              </w:tcPr>
              <w:p w14:paraId="36608E2A" w14:textId="77777777" w:rsidR="00761CAE" w:rsidRPr="00697FB5" w:rsidRDefault="00761CAE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  <w:tc>
          <w:tcPr>
            <w:tcW w:w="598" w:type="pct"/>
            <w:gridSpan w:val="2"/>
            <w:shd w:val="clear" w:color="auto" w:fill="F2F2F2" w:themeFill="background1" w:themeFillShade="F2"/>
          </w:tcPr>
          <w:p w14:paraId="313AAF56" w14:textId="77777777" w:rsidR="00761CAE" w:rsidRPr="00697FB5" w:rsidRDefault="00761CAE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Project Duration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1529066715"/>
            <w:placeholder>
              <w:docPart w:val="81951DE1D33B4F77A376AB7B5516754C"/>
            </w:placeholder>
            <w:showingPlcHdr/>
          </w:sdtPr>
          <w:sdtEndPr/>
          <w:sdtContent>
            <w:tc>
              <w:tcPr>
                <w:tcW w:w="1310" w:type="pct"/>
                <w:vAlign w:val="center"/>
              </w:tcPr>
              <w:p w14:paraId="3365340F" w14:textId="77777777" w:rsidR="00761CAE" w:rsidRPr="00697FB5" w:rsidRDefault="00761CAE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</w:tbl>
    <w:p w14:paraId="41E42D20" w14:textId="5B5E1018" w:rsidR="00761CAE" w:rsidRDefault="00761CAE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6943"/>
        <w:gridCol w:w="1379"/>
        <w:tblGridChange w:id="0">
          <w:tblGrid>
            <w:gridCol w:w="1270"/>
            <w:gridCol w:w="6943"/>
            <w:gridCol w:w="1379"/>
          </w:tblGrid>
        </w:tblGridChange>
      </w:tblGrid>
      <w:tr w:rsidR="002C4CB2" w:rsidRPr="00697FB5" w14:paraId="70C82AA9" w14:textId="77777777" w:rsidTr="00CF6B7E">
        <w:tc>
          <w:tcPr>
            <w:tcW w:w="5000" w:type="pct"/>
            <w:gridSpan w:val="3"/>
            <w:shd w:val="clear" w:color="auto" w:fill="00AA9B"/>
            <w:vAlign w:val="center"/>
          </w:tcPr>
          <w:p w14:paraId="42C3E8D6" w14:textId="2DD32F27" w:rsidR="002C4CB2" w:rsidRPr="00171DED" w:rsidRDefault="002C4CB2" w:rsidP="007D34B5">
            <w:pPr>
              <w:snapToGrid w:val="0"/>
              <w:spacing w:before="80" w:after="80" w:line="240" w:lineRule="auto"/>
              <w:ind w:left="1361" w:hanging="1361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2: 1</w:t>
            </w: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  <w:vertAlign w:val="superscript"/>
              </w:rPr>
              <w:t>st</w:t>
            </w: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Course Guided Redesign Plan [By </w:t>
            </w:r>
            <w:r w:rsidR="007D34B5"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Consultant </w:t>
            </w:r>
            <w:r w:rsidR="007D34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and Training Provider / Enterprise</w:t>
            </w:r>
            <w:r w:rsidRPr="00171DE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]</w:t>
            </w:r>
          </w:p>
        </w:tc>
      </w:tr>
      <w:tr w:rsidR="002C4CB2" w:rsidRPr="0068349C" w14:paraId="4F29AB52" w14:textId="77777777" w:rsidTr="00CF6B7E">
        <w:tc>
          <w:tcPr>
            <w:tcW w:w="5000" w:type="pct"/>
            <w:gridSpan w:val="3"/>
            <w:shd w:val="clear" w:color="auto" w:fill="CCFFFF"/>
          </w:tcPr>
          <w:p w14:paraId="4A199C31" w14:textId="01252462" w:rsidR="002C4CB2" w:rsidRDefault="002C4CB2" w:rsidP="00171DED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>Please provi</w:t>
            </w:r>
            <w:r>
              <w:rPr>
                <w:rFonts w:ascii="Calibri" w:hAnsi="Calibri" w:cs="Calibri"/>
                <w:bCs/>
                <w:szCs w:val="24"/>
              </w:rPr>
              <w:t>de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 relevant </w:t>
            </w:r>
            <w:r>
              <w:rPr>
                <w:rFonts w:ascii="Calibri" w:hAnsi="Calibri" w:cs="Calibri"/>
                <w:bCs/>
                <w:szCs w:val="24"/>
              </w:rPr>
              <w:t xml:space="preserve">illustrations and / or 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artefacts </w:t>
            </w:r>
            <w:r w:rsidR="00CE209F" w:rsidRPr="00697FB5">
              <w:rPr>
                <w:rFonts w:ascii="Calibri" w:hAnsi="Calibri" w:cs="Calibri"/>
                <w:bCs/>
                <w:szCs w:val="24"/>
              </w:rPr>
              <w:t>(</w:t>
            </w:r>
            <w:proofErr w:type="gramStart"/>
            <w:r w:rsidR="00CE209F" w:rsidRPr="00697FB5">
              <w:rPr>
                <w:rFonts w:ascii="Calibri" w:hAnsi="Calibri" w:cs="Calibri"/>
                <w:bCs/>
                <w:szCs w:val="24"/>
              </w:rPr>
              <w:t>e.g.</w:t>
            </w:r>
            <w:proofErr w:type="gramEnd"/>
            <w:r w:rsidR="00CE209F" w:rsidRPr="00697FB5">
              <w:rPr>
                <w:rFonts w:ascii="Calibri" w:hAnsi="Calibri" w:cs="Calibri"/>
                <w:bCs/>
                <w:szCs w:val="24"/>
              </w:rPr>
              <w:t xml:space="preserve"> surveys, action plans</w:t>
            </w:r>
            <w:r w:rsidR="00CE209F">
              <w:rPr>
                <w:rFonts w:ascii="Calibri" w:hAnsi="Calibri" w:cs="Calibri"/>
                <w:bCs/>
                <w:szCs w:val="24"/>
              </w:rPr>
              <w:t>, frameworks, or examples</w:t>
            </w:r>
            <w:r w:rsidR="00CE209F" w:rsidRPr="00697FB5">
              <w:rPr>
                <w:rFonts w:ascii="Calibri" w:hAnsi="Calibri" w:cs="Calibri"/>
                <w:bCs/>
                <w:szCs w:val="24"/>
              </w:rPr>
              <w:t>)</w:t>
            </w:r>
            <w:r w:rsidR="00CE209F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to support your responses and for documentation purposes </w:t>
            </w:r>
            <w:r w:rsidR="000C73EC">
              <w:rPr>
                <w:rFonts w:ascii="Calibri" w:hAnsi="Calibri" w:cs="Calibri"/>
                <w:bCs/>
                <w:szCs w:val="24"/>
              </w:rPr>
              <w:t>in your submission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. </w:t>
            </w:r>
            <w:r>
              <w:rPr>
                <w:rFonts w:ascii="Calibri" w:hAnsi="Calibri" w:cs="Calibri"/>
                <w:bCs/>
                <w:szCs w:val="24"/>
              </w:rPr>
              <w:t xml:space="preserve">You may refer 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to </w:t>
            </w:r>
            <w:ins w:id="1" w:author="Jonta Koga" w:date="2022-05-11T17:02:00Z">
              <w:r w:rsidR="00F105CA">
                <w:rPr>
                  <w:rFonts w:ascii="Calibri" w:hAnsi="Calibri" w:cs="Calibri"/>
                  <w:bCs/>
                  <w:szCs w:val="24"/>
                </w:rPr>
                <w:fldChar w:fldCharType="begin"/>
              </w:r>
              <w:r w:rsidR="00F105CA">
                <w:rPr>
                  <w:rFonts w:ascii="Calibri" w:hAnsi="Calibri" w:cs="Calibri"/>
                  <w:bCs/>
                  <w:szCs w:val="24"/>
                </w:rPr>
                <w:instrText xml:space="preserve"> HYPERLINK "https://www.skillsfuture.gov.sg/skills-framework/tae" </w:instrText>
              </w:r>
              <w:r w:rsidR="00F105CA">
                <w:rPr>
                  <w:rFonts w:ascii="Calibri" w:hAnsi="Calibri" w:cs="Calibri"/>
                  <w:bCs/>
                  <w:szCs w:val="24"/>
                </w:rPr>
                <w:fldChar w:fldCharType="separate"/>
              </w:r>
              <w:r w:rsidR="00F105CA" w:rsidRPr="00F105CA">
                <w:rPr>
                  <w:rStyle w:val="Hyperlink"/>
                  <w:rFonts w:ascii="Calibri" w:hAnsi="Calibri" w:cs="Calibri"/>
                  <w:bCs/>
                  <w:szCs w:val="24"/>
                </w:rPr>
                <w:t>Skills Framework for Training and Adult Education Technical Skills &amp; Competencies (TSC)</w:t>
              </w:r>
              <w:r w:rsidR="00F105CA">
                <w:rPr>
                  <w:rFonts w:ascii="Calibri" w:hAnsi="Calibri" w:cs="Calibri"/>
                  <w:bCs/>
                  <w:szCs w:val="24"/>
                </w:rPr>
                <w:fldChar w:fldCharType="end"/>
              </w:r>
            </w:ins>
            <w:ins w:id="2" w:author="Jonta Koga" w:date="2022-05-11T17:00:00Z">
              <w:r w:rsidR="009638CA">
                <w:t xml:space="preserve"> Reference Document</w:t>
              </w:r>
            </w:ins>
            <w:del w:id="3" w:author="Jonta Koga" w:date="2022-05-11T17:01:00Z">
              <w:r w:rsidRPr="00697FB5" w:rsidDel="009638CA">
                <w:rPr>
                  <w:rFonts w:ascii="Calibri" w:hAnsi="Calibri" w:cs="Calibri"/>
                  <w:bCs/>
                  <w:szCs w:val="24"/>
                </w:rPr>
                <w:delText>)</w:delText>
              </w:r>
            </w:del>
            <w:r w:rsidRPr="00697FB5">
              <w:rPr>
                <w:rFonts w:ascii="Calibri" w:hAnsi="Calibri" w:cs="Calibri"/>
                <w:bCs/>
                <w:szCs w:val="24"/>
              </w:rPr>
              <w:t xml:space="preserve"> as a guide</w:t>
            </w:r>
            <w:r>
              <w:rPr>
                <w:rFonts w:ascii="Calibri" w:hAnsi="Calibri" w:cs="Calibri"/>
                <w:bCs/>
                <w:szCs w:val="24"/>
              </w:rPr>
              <w:t xml:space="preserve"> in crafting the Course Redesign Plan</w:t>
            </w:r>
            <w:r w:rsidRPr="00697FB5">
              <w:rPr>
                <w:rFonts w:ascii="Calibri" w:hAnsi="Calibri" w:cs="Calibri"/>
                <w:bCs/>
                <w:szCs w:val="24"/>
              </w:rPr>
              <w:t>.</w:t>
            </w:r>
          </w:p>
          <w:p w14:paraId="5389D4F2" w14:textId="77777777" w:rsidR="002C4CB2" w:rsidRPr="00697FB5" w:rsidRDefault="002C4CB2" w:rsidP="00171DED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</w:rPr>
            </w:pPr>
          </w:p>
          <w:p w14:paraId="5CCCDB10" w14:textId="77777777" w:rsidR="00EC0967" w:rsidRDefault="002C4CB2" w:rsidP="00967E4B">
            <w:pPr>
              <w:snapToGrid w:val="0"/>
              <w:spacing w:after="0" w:line="276" w:lineRule="auto"/>
              <w:jc w:val="both"/>
              <w:rPr>
                <w:ins w:id="4" w:author="Jonta Koga" w:date="2022-05-11T17:28:00Z"/>
                <w:rFonts w:ascii="Calibri" w:hAnsi="Calibri" w:cs="Calibri"/>
                <w:bCs/>
                <w:szCs w:val="24"/>
              </w:rPr>
            </w:pPr>
            <w:r w:rsidRPr="00276395">
              <w:rPr>
                <w:rFonts w:ascii="Calibri" w:hAnsi="Calibri" w:cs="Calibri"/>
                <w:b/>
                <w:bCs/>
                <w:szCs w:val="24"/>
                <w:u w:val="single"/>
              </w:rPr>
              <w:t>Consultants: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Please also </w:t>
            </w:r>
            <w:r>
              <w:rPr>
                <w:rFonts w:ascii="Calibri" w:hAnsi="Calibri" w:cs="Calibri"/>
                <w:bCs/>
                <w:szCs w:val="24"/>
              </w:rPr>
              <w:t xml:space="preserve">indicate the action items </w:t>
            </w:r>
            <w:r w:rsidR="00FB57B1">
              <w:rPr>
                <w:rFonts w:ascii="Calibri" w:hAnsi="Calibri" w:cs="Calibri"/>
                <w:bCs/>
                <w:szCs w:val="24"/>
              </w:rPr>
              <w:t xml:space="preserve">completed </w:t>
            </w:r>
            <w:r>
              <w:rPr>
                <w:rFonts w:ascii="Calibri" w:hAnsi="Calibri" w:cs="Calibri"/>
                <w:bCs/>
                <w:szCs w:val="24"/>
              </w:rPr>
              <w:t xml:space="preserve">and </w:t>
            </w:r>
            <w:r w:rsidRPr="00697FB5">
              <w:rPr>
                <w:rFonts w:ascii="Calibri" w:hAnsi="Calibri" w:cs="Calibri"/>
                <w:bCs/>
                <w:szCs w:val="24"/>
              </w:rPr>
              <w:t>map the consultancy hours spent for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697FB5">
              <w:rPr>
                <w:rFonts w:ascii="Calibri" w:hAnsi="Calibri" w:cs="Calibri"/>
                <w:bCs/>
                <w:szCs w:val="24"/>
              </w:rPr>
              <w:t>1</w:t>
            </w:r>
            <w:r w:rsidRPr="00697FB5">
              <w:rPr>
                <w:rFonts w:ascii="Calibri" w:hAnsi="Calibri" w:cs="Calibri"/>
                <w:bCs/>
                <w:szCs w:val="24"/>
                <w:vertAlign w:val="superscript"/>
              </w:rPr>
              <w:t>st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 Course Guided Redesign</w:t>
            </w:r>
            <w:r w:rsidR="003A2AD1">
              <w:rPr>
                <w:rFonts w:ascii="Calibri" w:hAnsi="Calibri" w:cs="Calibri"/>
                <w:bCs/>
                <w:szCs w:val="24"/>
              </w:rPr>
              <w:t xml:space="preserve"> (up to a maximum of </w:t>
            </w:r>
            <w:r w:rsidR="00967E4B">
              <w:rPr>
                <w:rFonts w:ascii="Calibri" w:hAnsi="Calibri" w:cs="Calibri"/>
                <w:bCs/>
                <w:szCs w:val="24"/>
              </w:rPr>
              <w:t>25</w:t>
            </w:r>
            <w:r w:rsidR="003A2AD1">
              <w:rPr>
                <w:rFonts w:ascii="Calibri" w:hAnsi="Calibri" w:cs="Calibri"/>
                <w:bCs/>
                <w:szCs w:val="24"/>
              </w:rPr>
              <w:t xml:space="preserve"> hours claimable)</w:t>
            </w:r>
            <w:r>
              <w:rPr>
                <w:rFonts w:ascii="Calibri" w:hAnsi="Calibri" w:cs="Calibri"/>
                <w:bCs/>
                <w:szCs w:val="24"/>
              </w:rPr>
              <w:t>. Remember to allocate sufficient hours for 2</w:t>
            </w:r>
            <w:r w:rsidRPr="00086404">
              <w:rPr>
                <w:rFonts w:ascii="Calibri" w:hAnsi="Calibri" w:cs="Calibri"/>
                <w:bCs/>
                <w:szCs w:val="24"/>
                <w:vertAlign w:val="superscript"/>
              </w:rPr>
              <w:t>nd</w:t>
            </w:r>
            <w:r>
              <w:rPr>
                <w:rFonts w:ascii="Calibri" w:hAnsi="Calibri" w:cs="Calibri"/>
                <w:bCs/>
                <w:szCs w:val="24"/>
              </w:rPr>
              <w:t xml:space="preserve"> Course Independent Redesign. </w:t>
            </w:r>
          </w:p>
          <w:p w14:paraId="323A7239" w14:textId="77777777" w:rsidR="00EC0967" w:rsidRDefault="00EC0967" w:rsidP="00967E4B">
            <w:pPr>
              <w:snapToGrid w:val="0"/>
              <w:spacing w:after="0" w:line="276" w:lineRule="auto"/>
              <w:jc w:val="both"/>
              <w:rPr>
                <w:ins w:id="5" w:author="Jonta Koga" w:date="2022-05-11T17:28:00Z"/>
                <w:rFonts w:ascii="Calibri" w:hAnsi="Calibri" w:cs="Calibri"/>
                <w:bCs/>
                <w:szCs w:val="24"/>
              </w:rPr>
            </w:pPr>
          </w:p>
          <w:p w14:paraId="69BB3D40" w14:textId="134844DA" w:rsidR="002C4CB2" w:rsidRPr="00EC0967" w:rsidRDefault="005B26FE" w:rsidP="00967E4B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  <w:rPrChange w:id="6" w:author="Jonta Koga" w:date="2022-05-11T17:28:00Z">
                  <w:rPr>
                    <w:rFonts w:ascii="Calibri" w:hAnsi="Calibri" w:cs="Calibri"/>
                    <w:b/>
                    <w:bCs/>
                    <w:color w:val="FFFFFF" w:themeColor="background1"/>
                    <w:sz w:val="24"/>
                    <w:szCs w:val="24"/>
                  </w:rPr>
                </w:rPrChange>
              </w:rPr>
            </w:pPr>
            <w:ins w:id="7" w:author="Jonta Koga" w:date="2022-05-11T17:30:00Z">
              <w:r w:rsidRPr="00722603">
                <w:rPr>
                  <w:rFonts w:ascii="Calibri" w:hAnsi="Calibri" w:cs="Calibri"/>
                  <w:bCs/>
                  <w:i/>
                  <w:iCs/>
                  <w:szCs w:val="24"/>
                </w:rPr>
                <w:t>The field below should be used as project management tool, in setting the scope of work</w:t>
              </w:r>
              <w:r>
                <w:rPr>
                  <w:rFonts w:ascii="Calibri" w:hAnsi="Calibri" w:cs="Calibri"/>
                  <w:bCs/>
                  <w:i/>
                  <w:iCs/>
                  <w:szCs w:val="24"/>
                </w:rPr>
                <w:t xml:space="preserve"> and mapping the expected tasks with consultancy hours available</w:t>
              </w:r>
            </w:ins>
            <w:del w:id="8" w:author="Jonta Koga" w:date="2022-05-11T17:30:00Z">
              <w:r w:rsidR="00E32F34" w:rsidRPr="00EC0967" w:rsidDel="005B26FE">
                <w:rPr>
                  <w:rFonts w:ascii="Calibri" w:hAnsi="Calibri" w:cs="Calibri"/>
                  <w:bCs/>
                  <w:i/>
                  <w:iCs/>
                  <w:szCs w:val="24"/>
                  <w:rPrChange w:id="9" w:author="Jonta Koga" w:date="2022-05-11T17:28:00Z">
                    <w:rPr>
                      <w:rFonts w:ascii="Calibri" w:hAnsi="Calibri" w:cs="Calibri"/>
                      <w:bCs/>
                      <w:szCs w:val="24"/>
                    </w:rPr>
                  </w:rPrChange>
                </w:rPr>
                <w:delText>The field below should be used as project management tool, in setting the scope of work.</w:delText>
              </w:r>
            </w:del>
          </w:p>
        </w:tc>
      </w:tr>
      <w:tr w:rsidR="002C4CB2" w:rsidRPr="00697FB5" w14:paraId="692BDB58" w14:textId="77777777" w:rsidTr="00CF6B7E">
        <w:tc>
          <w:tcPr>
            <w:tcW w:w="42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E5849" w14:textId="13AA7277" w:rsidR="002C4CB2" w:rsidRDefault="002C4CB2" w:rsidP="00143909">
            <w:pPr>
              <w:snapToGrid w:val="0"/>
              <w:spacing w:after="0" w:line="252" w:lineRule="auto"/>
              <w:ind w:left="341" w:hanging="341"/>
              <w:rPr>
                <w:rFonts w:ascii="Calibri" w:hAnsi="Calibri" w:cs="Calibri"/>
                <w:b/>
                <w:bCs/>
                <w:szCs w:val="24"/>
              </w:rPr>
            </w:pPr>
            <w:del w:id="10" w:author="Jonta Koga" w:date="2022-05-11T17:22:00Z"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delText>2a.</w:delText>
              </w:r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tab/>
              </w:r>
            </w:del>
            <w:r>
              <w:rPr>
                <w:rFonts w:ascii="Calibri" w:hAnsi="Calibri" w:cs="Calibri"/>
                <w:b/>
                <w:bCs/>
                <w:szCs w:val="24"/>
              </w:rPr>
              <w:t>(</w:t>
            </w:r>
            <w:r w:rsidRPr="00697FB5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) Plan</w:t>
            </w:r>
            <w:ins w:id="11" w:author="Jonta Koga" w:date="2022-05-11T16:56:00Z">
              <w:r w:rsidR="00116727">
                <w:rPr>
                  <w:rFonts w:ascii="Calibri" w:hAnsi="Calibri" w:cs="Calibri"/>
                  <w:b/>
                  <w:bCs/>
                  <w:szCs w:val="24"/>
                </w:rPr>
                <w:t>ning</w:t>
              </w:r>
            </w:ins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B00581">
              <w:rPr>
                <w:rFonts w:ascii="Calibri" w:hAnsi="Calibri" w:cs="Calibri"/>
                <w:b/>
                <w:bCs/>
                <w:szCs w:val="24"/>
              </w:rPr>
              <w:t xml:space="preserve">for </w:t>
            </w:r>
            <w:r w:rsidRPr="00320783">
              <w:rPr>
                <w:rFonts w:ascii="Calibri" w:hAnsi="Calibri" w:cs="Calibri"/>
                <w:b/>
                <w:bCs/>
                <w:szCs w:val="24"/>
              </w:rPr>
              <w:t xml:space="preserve">the </w:t>
            </w:r>
            <w:r w:rsidR="00B00581">
              <w:rPr>
                <w:rFonts w:ascii="Calibri" w:hAnsi="Calibri" w:cs="Calibri"/>
                <w:b/>
                <w:bCs/>
                <w:szCs w:val="24"/>
              </w:rPr>
              <w:t>Redesign</w:t>
            </w:r>
            <w:r w:rsidRPr="00320783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  <w:p w14:paraId="31ADA6C9" w14:textId="327409B4" w:rsidR="002C4CB2" w:rsidRPr="00697FB5" w:rsidRDefault="002C4CB2" w:rsidP="000C73EC">
            <w:pPr>
              <w:snapToGrid w:val="0"/>
              <w:spacing w:after="40" w:line="252" w:lineRule="auto"/>
              <w:ind w:left="340" w:hanging="34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ab/>
            </w:r>
            <w:del w:id="12" w:author="Jonta Koga" w:date="2022-05-11T16:58:00Z">
              <w:r w:rsidR="0089117E" w:rsidRPr="00697FB5" w:rsidDel="00CB5DB6">
                <w:rPr>
                  <w:rFonts w:ascii="Calibri" w:hAnsi="Calibri" w:cs="Calibri"/>
                  <w:bCs/>
                  <w:szCs w:val="24"/>
                </w:rPr>
                <w:delText xml:space="preserve">Describe the process how the </w:delText>
              </w:r>
              <w:r w:rsidR="0089117E" w:rsidRPr="00697FB5" w:rsidDel="00CB5DB6">
                <w:rPr>
                  <w:rFonts w:ascii="Calibri" w:hAnsi="Calibri" w:cs="Calibri"/>
                  <w:bCs/>
                  <w:szCs w:val="24"/>
                  <w:u w:val="single"/>
                </w:rPr>
                <w:delText>diagnosis and analysis</w:delText>
              </w:r>
              <w:r w:rsidR="0089117E" w:rsidRPr="00697FB5" w:rsidDel="00CB5DB6">
                <w:rPr>
                  <w:rFonts w:ascii="Calibri" w:hAnsi="Calibri" w:cs="Calibri"/>
                  <w:bCs/>
                  <w:szCs w:val="24"/>
                </w:rPr>
                <w:delText xml:space="preserve"> of</w:delText>
              </w:r>
              <w:r w:rsidR="0089117E" w:rsidDel="00CB5DB6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89117E" w:rsidRPr="00697FB5" w:rsidDel="00CB5DB6">
                <w:rPr>
                  <w:rFonts w:ascii="Calibri" w:hAnsi="Calibri" w:cs="Calibri"/>
                  <w:bCs/>
                  <w:szCs w:val="24"/>
                </w:rPr>
                <w:delText xml:space="preserve">Learning Needs and the </w:delText>
              </w:r>
              <w:r w:rsidR="0089117E" w:rsidRPr="00697FB5" w:rsidDel="00CB5DB6">
                <w:rPr>
                  <w:rFonts w:ascii="Calibri" w:hAnsi="Calibri" w:cs="Calibri"/>
                  <w:bCs/>
                  <w:szCs w:val="24"/>
                  <w:u w:val="single"/>
                </w:rPr>
                <w:delText>design</w:delText>
              </w:r>
              <w:r w:rsidR="0089117E" w:rsidDel="00CB5DB6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89117E" w:rsidRPr="00697FB5" w:rsidDel="00CB5DB6">
                <w:rPr>
                  <w:rFonts w:ascii="Calibri" w:hAnsi="Calibri" w:cs="Calibri"/>
                  <w:bCs/>
                  <w:szCs w:val="24"/>
                </w:rPr>
                <w:delText xml:space="preserve">of the </w:delText>
              </w:r>
              <w:r w:rsidR="0089117E" w:rsidDel="00CB5DB6">
                <w:rPr>
                  <w:rFonts w:ascii="Calibri" w:hAnsi="Calibri" w:cs="Calibri"/>
                  <w:bCs/>
                  <w:szCs w:val="24"/>
                </w:rPr>
                <w:delText>transformed course</w:delText>
              </w:r>
              <w:r w:rsidR="00497A50" w:rsidDel="00CB5DB6">
                <w:rPr>
                  <w:rFonts w:ascii="Calibri" w:hAnsi="Calibri" w:cs="Calibri"/>
                  <w:bCs/>
                  <w:szCs w:val="24"/>
                </w:rPr>
                <w:delText xml:space="preserve"> (including</w:delText>
              </w:r>
              <w:r w:rsidR="006A186B" w:rsidDel="00CB5DB6">
                <w:rPr>
                  <w:rFonts w:ascii="Calibri" w:hAnsi="Calibri" w:cs="Calibri"/>
                  <w:bCs/>
                  <w:szCs w:val="24"/>
                </w:rPr>
                <w:delText xml:space="preserve"> use of learn tech,</w:delText>
              </w:r>
              <w:r w:rsidR="00497A50" w:rsidDel="00CB5DB6">
                <w:rPr>
                  <w:rFonts w:ascii="Calibri" w:hAnsi="Calibri" w:cs="Calibri"/>
                  <w:bCs/>
                  <w:szCs w:val="24"/>
                </w:rPr>
                <w:delText xml:space="preserve"> instruction model</w:delText>
              </w:r>
              <w:r w:rsidR="00F331EF" w:rsidDel="00CB5DB6">
                <w:rPr>
                  <w:rFonts w:ascii="Calibri" w:hAnsi="Calibri" w:cs="Calibri"/>
                  <w:bCs/>
                  <w:szCs w:val="24"/>
                </w:rPr>
                <w:delText xml:space="preserve"> / delivery approach and assessment)</w:delText>
              </w:r>
              <w:r w:rsidR="0089117E" w:rsidDel="00CB5DB6">
                <w:rPr>
                  <w:rFonts w:ascii="Calibri" w:hAnsi="Calibri" w:cs="Calibri"/>
                  <w:bCs/>
                  <w:szCs w:val="24"/>
                </w:rPr>
                <w:delText xml:space="preserve"> is conducted.</w:delText>
              </w:r>
            </w:del>
            <w:ins w:id="13" w:author="Jonta Koga" w:date="2022-05-11T16:58:00Z">
              <w:r w:rsidR="00CB5DB6">
                <w:rPr>
                  <w:rFonts w:ascii="Calibri" w:hAnsi="Calibri" w:cs="Calibri"/>
                  <w:bCs/>
                  <w:szCs w:val="24"/>
                </w:rPr>
                <w:t xml:space="preserve"> Allocation of consultancy hours for the</w:t>
              </w:r>
              <w:r w:rsidR="001E64C2">
                <w:rPr>
                  <w:rFonts w:ascii="Calibri" w:hAnsi="Calibri" w:cs="Calibri"/>
                  <w:bCs/>
                  <w:szCs w:val="24"/>
                </w:rPr>
                <w:t xml:space="preserve"> diagnosis and analysis </w:t>
              </w:r>
            </w:ins>
            <w:ins w:id="14" w:author="Jonta Koga" w:date="2022-05-11T16:59:00Z">
              <w:r w:rsidR="001E64C2">
                <w:rPr>
                  <w:rFonts w:ascii="Calibri" w:hAnsi="Calibri" w:cs="Calibri"/>
                  <w:bCs/>
                  <w:szCs w:val="24"/>
                </w:rPr>
                <w:t xml:space="preserve">of Learning Needs </w:t>
              </w:r>
            </w:ins>
            <w:ins w:id="15" w:author="Jonta Koga" w:date="2022-05-11T17:03:00Z">
              <w:r w:rsidR="00F769C6">
                <w:rPr>
                  <w:rFonts w:ascii="Calibri" w:hAnsi="Calibri" w:cs="Calibri"/>
                  <w:bCs/>
                  <w:szCs w:val="24"/>
                </w:rPr>
                <w:t>and design of transformed course (excluding the one-session initial project kick-off)</w:t>
              </w:r>
            </w:ins>
          </w:p>
        </w:tc>
        <w:tc>
          <w:tcPr>
            <w:tcW w:w="719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E444AF" w14:textId="77777777" w:rsidR="002C4CB2" w:rsidRPr="00697FB5" w:rsidRDefault="002C4CB2" w:rsidP="00143909">
            <w:pPr>
              <w:snapToGrid w:val="0"/>
              <w:spacing w:after="0" w:line="252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7D34B5" w:rsidRPr="00697FB5" w14:paraId="1A07FB6D" w14:textId="77777777" w:rsidTr="0037024C">
        <w:tblPrEx>
          <w:tblW w:w="5000" w:type="pc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PrExChange w:id="16" w:author="Jonta Koga" w:date="2022-05-11T16:57:00Z">
            <w:tblPrEx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</w:tblPrEx>
          </w:tblPrExChange>
        </w:tblPrEx>
        <w:tc>
          <w:tcPr>
            <w:tcW w:w="662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tcPrChange w:id="17" w:author="Jonta Koga" w:date="2022-05-11T16:57:00Z">
              <w:tcPr>
                <w:tcW w:w="662" w:type="pct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528A9CDA" w14:textId="74F552FD" w:rsidR="007D34B5" w:rsidRPr="00086404" w:rsidRDefault="007D34B5" w:rsidP="007D34B5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Consultant</w:t>
            </w:r>
          </w:p>
        </w:tc>
        <w:tc>
          <w:tcPr>
            <w:tcW w:w="3619" w:type="pct"/>
            <w:tcBorders>
              <w:bottom w:val="single" w:sz="4" w:space="0" w:color="A6A6A6" w:themeColor="background1" w:themeShade="A6"/>
            </w:tcBorders>
            <w:tcPrChange w:id="18" w:author="Jonta Koga" w:date="2022-05-11T16:57:00Z">
              <w:tcPr>
                <w:tcW w:w="3619" w:type="pct"/>
                <w:tcBorders>
                  <w:bottom w:val="nil"/>
                </w:tcBorders>
              </w:tcPr>
            </w:tcPrChange>
          </w:tcPr>
          <w:p w14:paraId="027DABE0" w14:textId="34EA6A50" w:rsidR="007D34B5" w:rsidRPr="00697F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 xml:space="preserve">Consultant </w:t>
            </w:r>
            <w:r>
              <w:rPr>
                <w:rFonts w:ascii="Calibri" w:hAnsi="Calibri" w:cs="Calibri"/>
                <w:bCs/>
                <w:szCs w:val="24"/>
              </w:rPr>
              <w:t>Recommendations</w:t>
            </w:r>
            <w:del w:id="19" w:author="Jonta Koga" w:date="2022-05-11T17:28:00Z">
              <w:r w:rsidDel="00910848">
                <w:rPr>
                  <w:rFonts w:ascii="Calibri" w:hAnsi="Calibri" w:cs="Calibri"/>
                  <w:bCs/>
                  <w:szCs w:val="24"/>
                </w:rPr>
                <w:delText xml:space="preserve"> for Redesign</w:delText>
              </w:r>
            </w:del>
            <w:r>
              <w:rPr>
                <w:rFonts w:ascii="Calibri" w:hAnsi="Calibri" w:cs="Calibri"/>
                <w:bCs/>
                <w:szCs w:val="24"/>
              </w:rPr>
              <w:t>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1330821281"/>
              <w:placeholder>
                <w:docPart w:val="1E5A6AD8E39C4E90AF3980EF45CB11E3"/>
              </w:placeholder>
              <w:showingPlcHdr/>
            </w:sdtPr>
            <w:sdtEndPr/>
            <w:sdtContent>
              <w:p w14:paraId="2A375C82" w14:textId="77777777" w:rsidR="007D34B5" w:rsidRDefault="007D34B5" w:rsidP="007D34B5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E4C08C" w14:textId="77777777" w:rsidR="007D34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6ABB72C1" w14:textId="77777777" w:rsidR="007D34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Action Items / Deliverables: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1836108613"/>
              <w:placeholder>
                <w:docPart w:val="51D5C159ABC847B8ACC0A3B9C5CCBF85"/>
              </w:placeholder>
              <w:showingPlcHdr/>
            </w:sdtPr>
            <w:sdtEndPr/>
            <w:sdtContent>
              <w:p w14:paraId="342E4349" w14:textId="77777777" w:rsidR="007D34B5" w:rsidRDefault="007D34B5" w:rsidP="007D34B5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56FACCE" w14:textId="77777777" w:rsidR="007D34B5" w:rsidRPr="00697F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6A6A6" w:themeColor="background1" w:themeShade="A6"/>
            </w:tcBorders>
            <w:tcPrChange w:id="20" w:author="Jonta Koga" w:date="2022-05-11T16:57:00Z">
              <w:tcPr>
                <w:tcW w:w="719" w:type="pct"/>
                <w:tcBorders>
                  <w:bottom w:val="nil"/>
                </w:tcBorders>
              </w:tcPr>
            </w:tcPrChange>
          </w:tcPr>
          <w:sdt>
            <w:sdtPr>
              <w:rPr>
                <w:rFonts w:ascii="Calibri" w:hAnsi="Calibri" w:cs="Calibri"/>
                <w:bCs/>
                <w:szCs w:val="24"/>
              </w:rPr>
              <w:id w:val="479656257"/>
              <w:placeholder>
                <w:docPart w:val="DF2035C4B28A4796AB9F71CB132D384F"/>
              </w:placeholder>
              <w:showingPlcHdr/>
            </w:sdtPr>
            <w:sdtEndPr/>
            <w:sdtContent>
              <w:p w14:paraId="4845113C" w14:textId="77777777" w:rsidR="007D34B5" w:rsidRDefault="007D34B5" w:rsidP="007D34B5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1CB2FFB1" w14:textId="77777777" w:rsidR="007D34B5" w:rsidRPr="00697F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D34B5" w:rsidRPr="00697FB5" w14:paraId="7F37915F" w14:textId="77777777" w:rsidTr="0037024C">
        <w:tblPrEx>
          <w:tblW w:w="5000" w:type="pc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PrExChange w:id="21" w:author="Jonta Koga" w:date="2022-05-11T16:57:00Z">
            <w:tblPrEx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</w:tblPrEx>
          </w:tblPrExChange>
        </w:tblPrEx>
        <w:tc>
          <w:tcPr>
            <w:tcW w:w="6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tcPrChange w:id="22" w:author="Jonta Koga" w:date="2022-05-11T16:57:00Z">
              <w:tcPr>
                <w:tcW w:w="662" w:type="pct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3F453B12" w14:textId="7702EA54" w:rsidR="007D34B5" w:rsidRPr="00086404" w:rsidRDefault="007D34B5" w:rsidP="007D34B5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TP&amp;E</w:t>
            </w:r>
          </w:p>
        </w:tc>
        <w:tc>
          <w:tcPr>
            <w:tcW w:w="3619" w:type="pct"/>
            <w:tcBorders>
              <w:bottom w:val="single" w:sz="4" w:space="0" w:color="auto"/>
            </w:tcBorders>
            <w:tcPrChange w:id="23" w:author="Jonta Koga" w:date="2022-05-11T16:57:00Z">
              <w:tcPr>
                <w:tcW w:w="3619" w:type="pct"/>
                <w:tcBorders>
                  <w:bottom w:val="nil"/>
                </w:tcBorders>
              </w:tcPr>
            </w:tcPrChange>
          </w:tcPr>
          <w:p w14:paraId="45E497AB" w14:textId="77777777" w:rsidR="007D34B5" w:rsidRPr="00697F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>TP&amp;E Course Redesign Plan: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2113778405"/>
              <w:placeholder>
                <w:docPart w:val="42D5DB4F3EEC4B9C81C34FD36A7BF2D4"/>
              </w:placeholder>
            </w:sdtPr>
            <w:sdtEndPr/>
            <w:sdtContent>
              <w:p w14:paraId="6D9B5E66" w14:textId="77777777" w:rsidR="007D34B5" w:rsidRDefault="007D34B5" w:rsidP="007D34B5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1841F86F" w14:textId="77777777" w:rsidR="007D34B5" w:rsidRPr="00697F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tcPrChange w:id="24" w:author="Jonta Koga" w:date="2022-05-11T16:57:00Z">
              <w:tcPr>
                <w:tcW w:w="719" w:type="pct"/>
                <w:tcBorders>
                  <w:bottom w:val="nil"/>
                </w:tcBorders>
              </w:tcPr>
            </w:tcPrChange>
          </w:tcPr>
          <w:sdt>
            <w:sdtPr>
              <w:rPr>
                <w:rFonts w:ascii="Calibri" w:hAnsi="Calibri" w:cs="Calibri"/>
                <w:bCs/>
                <w:szCs w:val="24"/>
              </w:rPr>
              <w:id w:val="1087422320"/>
              <w:placeholder>
                <w:docPart w:val="1E7FE189E9624BD5849A0A74B8DCC2E3"/>
              </w:placeholder>
              <w:showingPlcHdr/>
            </w:sdtPr>
            <w:sdtEndPr/>
            <w:sdtContent>
              <w:p w14:paraId="35E468A1" w14:textId="77777777" w:rsidR="007D34B5" w:rsidRDefault="007D34B5" w:rsidP="007D34B5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168ECC12" w14:textId="77777777" w:rsidR="007D34B5" w:rsidRPr="00697FB5" w:rsidRDefault="007D34B5" w:rsidP="007D34B5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970557F" w14:textId="5DB3B3C6" w:rsidR="00563C50" w:rsidRDefault="00563C50">
      <w:pPr>
        <w:rPr>
          <w:ins w:id="25" w:author="Jonta Koga" w:date="2022-05-11T17:22:00Z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6943"/>
        <w:gridCol w:w="1379"/>
      </w:tblGrid>
      <w:tr w:rsidR="002C4CB2" w14:paraId="3187F080" w14:textId="77777777" w:rsidTr="00CF6B7E">
        <w:tc>
          <w:tcPr>
            <w:tcW w:w="4281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1D0EA9E" w14:textId="05938ABF" w:rsidR="002C4CB2" w:rsidRDefault="002C4CB2" w:rsidP="00143909">
            <w:pPr>
              <w:snapToGrid w:val="0"/>
              <w:spacing w:after="0" w:line="252" w:lineRule="auto"/>
              <w:ind w:left="340" w:hanging="340"/>
              <w:rPr>
                <w:rFonts w:ascii="Calibri" w:hAnsi="Calibri" w:cs="Calibri"/>
                <w:b/>
                <w:bCs/>
                <w:szCs w:val="24"/>
              </w:rPr>
            </w:pPr>
            <w:del w:id="26" w:author="Jonta Koga" w:date="2022-05-11T17:22:00Z"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lastRenderedPageBreak/>
                <w:delText>2b.</w:delText>
              </w:r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tab/>
              </w:r>
            </w:del>
            <w:r>
              <w:rPr>
                <w:rFonts w:ascii="Calibri" w:hAnsi="Calibri" w:cs="Calibri"/>
                <w:b/>
                <w:bCs/>
                <w:szCs w:val="24"/>
              </w:rPr>
              <w:t>(2)</w:t>
            </w:r>
            <w:r w:rsidRPr="00697FB5">
              <w:rPr>
                <w:rFonts w:ascii="Calibri" w:hAnsi="Calibri" w:cs="Calibri"/>
                <w:b/>
                <w:bCs/>
                <w:szCs w:val="24"/>
              </w:rPr>
              <w:t xml:space="preserve"> Course </w:t>
            </w:r>
            <w:ins w:id="27" w:author="Jonta Koga" w:date="2022-05-11T17:07:00Z">
              <w:r w:rsidR="00B522C6">
                <w:rPr>
                  <w:rFonts w:ascii="Calibri" w:hAnsi="Calibri" w:cs="Calibri"/>
                  <w:b/>
                  <w:bCs/>
                  <w:szCs w:val="24"/>
                </w:rPr>
                <w:t>Re-d</w:t>
              </w:r>
            </w:ins>
            <w:del w:id="28" w:author="Jonta Koga" w:date="2022-05-11T17:07:00Z">
              <w:r w:rsidRPr="00697FB5" w:rsidDel="00B522C6">
                <w:rPr>
                  <w:rFonts w:ascii="Calibri" w:hAnsi="Calibri" w:cs="Calibri"/>
                  <w:b/>
                  <w:bCs/>
                  <w:szCs w:val="24"/>
                </w:rPr>
                <w:delText>D</w:delText>
              </w:r>
            </w:del>
            <w:r w:rsidRPr="00697FB5">
              <w:rPr>
                <w:rFonts w:ascii="Calibri" w:hAnsi="Calibri" w:cs="Calibri"/>
                <w:b/>
                <w:bCs/>
                <w:szCs w:val="24"/>
              </w:rPr>
              <w:t>evelopment:</w:t>
            </w:r>
          </w:p>
          <w:p w14:paraId="16C561AE" w14:textId="4249D3B8" w:rsidR="002C4CB2" w:rsidRPr="00697FB5" w:rsidRDefault="002C4CB2" w:rsidP="000C73EC">
            <w:pPr>
              <w:snapToGrid w:val="0"/>
              <w:spacing w:after="0" w:line="276" w:lineRule="auto"/>
              <w:ind w:left="340" w:hanging="340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      </w:t>
            </w:r>
            <w:del w:id="29" w:author="Jonta Koga" w:date="2022-05-11T17:06:00Z">
              <w:r w:rsidR="00653EAB" w:rsidDel="00017255">
                <w:rPr>
                  <w:rFonts w:ascii="Calibri" w:hAnsi="Calibri" w:cs="Calibri"/>
                  <w:bCs/>
                  <w:szCs w:val="24"/>
                </w:rPr>
                <w:delText xml:space="preserve">Describe the process 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how the </w:delText>
              </w:r>
              <w:r w:rsidR="00653EAB" w:rsidDel="00017255">
                <w:rPr>
                  <w:rFonts w:ascii="Calibri" w:hAnsi="Calibri" w:cs="Calibri"/>
                  <w:bCs/>
                  <w:szCs w:val="24"/>
                </w:rPr>
                <w:delText>transformed course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  <w:u w:val="single"/>
                </w:rPr>
                <w:delText>materials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653EAB" w:rsidDel="00017255">
                <w:rPr>
                  <w:rFonts w:ascii="Calibri" w:hAnsi="Calibri" w:cs="Calibri"/>
                  <w:bCs/>
                  <w:szCs w:val="24"/>
                </w:rPr>
                <w:delText xml:space="preserve">(e.g. learning materials, resources, assessment criteria, assessment plan) 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and the </w:delText>
              </w:r>
              <w:r w:rsidR="00653EAB" w:rsidDel="00017255">
                <w:rPr>
                  <w:rFonts w:ascii="Calibri" w:hAnsi="Calibri" w:cs="Calibri"/>
                  <w:bCs/>
                  <w:szCs w:val="24"/>
                  <w:u w:val="single"/>
                </w:rPr>
                <w:delText>course</w:delText>
              </w:r>
              <w:r w:rsidR="00653EAB" w:rsidRPr="000C73EC" w:rsidDel="00017255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653EAB" w:rsidDel="00017255">
                <w:rPr>
                  <w:rFonts w:ascii="Calibri" w:hAnsi="Calibri" w:cs="Calibri"/>
                  <w:bCs/>
                  <w:szCs w:val="24"/>
                </w:rPr>
                <w:delText>itself are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 developed</w:delText>
              </w:r>
              <w:r w:rsidR="00653EAB" w:rsidDel="00017255">
                <w:rPr>
                  <w:rFonts w:ascii="Calibri" w:hAnsi="Calibri" w:cs="Calibri"/>
                  <w:bCs/>
                  <w:szCs w:val="24"/>
                </w:rPr>
                <w:delText xml:space="preserve"> / redeveloped</w:delText>
              </w:r>
              <w:r w:rsidR="00653EAB" w:rsidRPr="00697FB5" w:rsidDel="00017255">
                <w:rPr>
                  <w:rFonts w:ascii="Calibri" w:hAnsi="Calibri" w:cs="Calibri"/>
                  <w:bCs/>
                  <w:szCs w:val="24"/>
                </w:rPr>
                <w:delText>.</w:delText>
              </w:r>
              <w:r w:rsidR="00653EAB" w:rsidDel="00017255">
                <w:rPr>
                  <w:rFonts w:ascii="Calibri" w:hAnsi="Calibri" w:cs="Calibri"/>
                  <w:bCs/>
                  <w:szCs w:val="24"/>
                </w:rPr>
                <w:delText xml:space="preserve"> Break it down into specific components as necessary.</w:delText>
              </w:r>
            </w:del>
            <w:ins w:id="30" w:author="Jonta Koga" w:date="2022-05-11T17:04:00Z">
              <w:r w:rsidR="006850D8">
                <w:rPr>
                  <w:rFonts w:ascii="Calibri" w:hAnsi="Calibri" w:cs="Calibri"/>
                  <w:bCs/>
                  <w:szCs w:val="24"/>
                </w:rPr>
                <w:t xml:space="preserve">Allocation of consultancy hours in </w:t>
              </w:r>
              <w:r w:rsidR="00116F8B">
                <w:rPr>
                  <w:rFonts w:ascii="Calibri" w:hAnsi="Calibri" w:cs="Calibri"/>
                  <w:bCs/>
                  <w:szCs w:val="24"/>
                </w:rPr>
                <w:t xml:space="preserve">redeveloping/ improving existing course material. Do </w:t>
              </w:r>
            </w:ins>
            <w:ins w:id="31" w:author="Jonta Koga" w:date="2022-05-11T17:06:00Z">
              <w:r w:rsidR="00017255">
                <w:rPr>
                  <w:rFonts w:ascii="Calibri" w:hAnsi="Calibri" w:cs="Calibri"/>
                  <w:bCs/>
                  <w:szCs w:val="24"/>
                </w:rPr>
                <w:t>clearly indicate</w:t>
              </w:r>
            </w:ins>
            <w:ins w:id="32" w:author="Jonta Koga" w:date="2022-05-11T17:04:00Z">
              <w:r w:rsidR="00116F8B">
                <w:rPr>
                  <w:rFonts w:ascii="Calibri" w:hAnsi="Calibri" w:cs="Calibri"/>
                  <w:bCs/>
                  <w:szCs w:val="24"/>
                </w:rPr>
                <w:t xml:space="preserve"> the scope of work</w:t>
              </w:r>
            </w:ins>
            <w:ins w:id="33" w:author="Jonta Koga" w:date="2022-05-11T17:05:00Z">
              <w:r w:rsidR="00BE29C3">
                <w:rPr>
                  <w:rFonts w:ascii="Calibri" w:hAnsi="Calibri" w:cs="Calibri"/>
                  <w:bCs/>
                  <w:szCs w:val="24"/>
                </w:rPr>
                <w:t xml:space="preserve"> if you are tackling</w:t>
              </w:r>
            </w:ins>
            <w:ins w:id="34" w:author="Jonta Koga" w:date="2022-05-11T17:22:00Z">
              <w:r w:rsidR="00563C50">
                <w:rPr>
                  <w:rFonts w:ascii="Calibri" w:hAnsi="Calibri" w:cs="Calibri"/>
                  <w:bCs/>
                  <w:szCs w:val="24"/>
                </w:rPr>
                <w:t xml:space="preserve"> only</w:t>
              </w:r>
            </w:ins>
            <w:ins w:id="35" w:author="Jonta Koga" w:date="2022-05-11T17:05:00Z">
              <w:r w:rsidR="00BE29C3">
                <w:rPr>
                  <w:rFonts w:ascii="Calibri" w:hAnsi="Calibri" w:cs="Calibri"/>
                  <w:bCs/>
                  <w:szCs w:val="24"/>
                </w:rPr>
                <w:t xml:space="preserve"> </w:t>
              </w:r>
              <w:r w:rsidR="00017255">
                <w:rPr>
                  <w:rFonts w:ascii="Calibri" w:hAnsi="Calibri" w:cs="Calibri"/>
                  <w:bCs/>
                  <w:szCs w:val="24"/>
                </w:rPr>
                <w:t>a specific portion of the course.</w:t>
              </w:r>
            </w:ins>
          </w:p>
        </w:tc>
        <w:tc>
          <w:tcPr>
            <w:tcW w:w="7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D40FF1E" w14:textId="77777777" w:rsidR="002C4CB2" w:rsidRDefault="002C4CB2" w:rsidP="00143909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2C4CB2" w:rsidRPr="00697FB5" w14:paraId="2B89C595" w14:textId="77777777" w:rsidTr="00CF6B7E"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2226BB" w14:textId="77777777" w:rsidR="002C4CB2" w:rsidRPr="00697FB5" w:rsidRDefault="002C4CB2" w:rsidP="00143909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Consultant</w:t>
            </w:r>
          </w:p>
        </w:tc>
        <w:tc>
          <w:tcPr>
            <w:tcW w:w="3619" w:type="pct"/>
            <w:tcBorders>
              <w:bottom w:val="nil"/>
            </w:tcBorders>
          </w:tcPr>
          <w:p w14:paraId="0F839A5D" w14:textId="1FFD4E30" w:rsidR="008333CB" w:rsidRPr="00697FB5" w:rsidRDefault="008333CB" w:rsidP="008333CB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 xml:space="preserve">Consultant </w:t>
            </w:r>
            <w:r>
              <w:rPr>
                <w:rFonts w:ascii="Calibri" w:hAnsi="Calibri" w:cs="Calibri"/>
                <w:bCs/>
                <w:szCs w:val="24"/>
              </w:rPr>
              <w:t>Recommendations</w:t>
            </w:r>
            <w:del w:id="36" w:author="Jonta Koga" w:date="2022-05-11T17:28:00Z">
              <w:r w:rsidDel="00910848">
                <w:rPr>
                  <w:rFonts w:ascii="Calibri" w:hAnsi="Calibri" w:cs="Calibri"/>
                  <w:bCs/>
                  <w:szCs w:val="24"/>
                </w:rPr>
                <w:delText xml:space="preserve"> for Redesign</w:delText>
              </w:r>
            </w:del>
            <w:r>
              <w:rPr>
                <w:rFonts w:ascii="Calibri" w:hAnsi="Calibri" w:cs="Calibri"/>
                <w:bCs/>
                <w:szCs w:val="24"/>
              </w:rPr>
              <w:t>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274058020"/>
              <w:placeholder>
                <w:docPart w:val="107254324E1C4F84A137323D5BF211DF"/>
              </w:placeholder>
              <w:showingPlcHdr/>
            </w:sdtPr>
            <w:sdtEndPr/>
            <w:sdtContent>
              <w:p w14:paraId="7490CFE0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7283ADA6" w14:textId="77777777" w:rsidR="002C4CB2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40A99B16" w14:textId="77777777" w:rsidR="002C4CB2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Action Items / Deliverables: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2094890879"/>
              <w:placeholder>
                <w:docPart w:val="7382E37572A94B4CBF9D41D5633AE24D"/>
              </w:placeholder>
              <w:showingPlcHdr/>
            </w:sdtPr>
            <w:sdtEndPr/>
            <w:sdtContent>
              <w:p w14:paraId="45AF767B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77611E34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sdt>
            <w:sdtPr>
              <w:rPr>
                <w:rFonts w:ascii="Calibri" w:hAnsi="Calibri" w:cs="Calibri"/>
                <w:bCs/>
                <w:szCs w:val="24"/>
              </w:rPr>
              <w:id w:val="2090653989"/>
              <w:placeholder>
                <w:docPart w:val="478F16B3EF3144369ABE9072DED12171"/>
              </w:placeholder>
              <w:showingPlcHdr/>
            </w:sdtPr>
            <w:sdtEndPr/>
            <w:sdtContent>
              <w:p w14:paraId="63D0A2B4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5FED04C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C4CB2" w:rsidRPr="00697FB5" w:rsidDel="004E49CA" w14:paraId="23653670" w14:textId="77777777" w:rsidTr="00CF6B7E"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F6DB407" w14:textId="77777777" w:rsidR="002C4CB2" w:rsidRPr="00697FB5" w:rsidDel="004E49CA" w:rsidRDefault="002C4CB2" w:rsidP="00143909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TP&amp;E</w:t>
            </w:r>
          </w:p>
        </w:tc>
        <w:tc>
          <w:tcPr>
            <w:tcW w:w="3619" w:type="pct"/>
            <w:tcBorders>
              <w:bottom w:val="nil"/>
            </w:tcBorders>
          </w:tcPr>
          <w:p w14:paraId="0EA054A7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>TP&amp;E Course Redesign Plan: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977596631"/>
              <w:placeholder>
                <w:docPart w:val="2213A1652BE24A039969C4FED4431AAC"/>
              </w:placeholder>
            </w:sdtPr>
            <w:sdtEndPr/>
            <w:sdtContent>
              <w:p w14:paraId="37DC318E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DB697EA" w14:textId="3F02D84F" w:rsidR="002C4CB2" w:rsidRPr="00697FB5" w:rsidRDefault="002C4CB2" w:rsidP="00EF5DE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sdt>
            <w:sdtPr>
              <w:rPr>
                <w:rFonts w:ascii="Calibri" w:hAnsi="Calibri" w:cs="Calibri"/>
                <w:bCs/>
                <w:szCs w:val="24"/>
              </w:rPr>
              <w:id w:val="1122802724"/>
              <w:placeholder>
                <w:docPart w:val="6B1CB946A9024708AEDB2D6ACB863A43"/>
              </w:placeholder>
              <w:showingPlcHdr/>
            </w:sdtPr>
            <w:sdtEndPr/>
            <w:sdtContent>
              <w:p w14:paraId="70EEC0F9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126E0FEA" w14:textId="77777777" w:rsidR="002C4CB2" w:rsidRPr="00697FB5" w:rsidDel="004E49CA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C4CB2" w:rsidRPr="00697FB5" w14:paraId="300097A3" w14:textId="77777777" w:rsidTr="00CF6B7E">
        <w:tc>
          <w:tcPr>
            <w:tcW w:w="4281" w:type="pct"/>
            <w:gridSpan w:val="2"/>
            <w:shd w:val="clear" w:color="auto" w:fill="F2F2F2" w:themeFill="background1" w:themeFillShade="F2"/>
            <w:vAlign w:val="bottom"/>
          </w:tcPr>
          <w:p w14:paraId="7CE62387" w14:textId="73F4E2B9" w:rsidR="002C4CB2" w:rsidRDefault="00563C50" w:rsidP="00143909">
            <w:pPr>
              <w:spacing w:after="0" w:line="252" w:lineRule="auto"/>
              <w:ind w:left="341" w:hanging="341"/>
              <w:rPr>
                <w:rFonts w:ascii="Calibri" w:hAnsi="Calibri" w:cs="Calibri"/>
                <w:bCs/>
                <w:szCs w:val="24"/>
              </w:rPr>
            </w:pPr>
            <w:ins w:id="37" w:author="Jonta Koga" w:date="2022-05-11T17:22:00Z"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t xml:space="preserve"> </w:t>
              </w:r>
            </w:ins>
            <w:del w:id="38" w:author="Jonta Koga" w:date="2022-05-11T17:22:00Z">
              <w:r w:rsidR="002C4CB2" w:rsidDel="00563C50">
                <w:rPr>
                  <w:rFonts w:ascii="Calibri" w:hAnsi="Calibri" w:cs="Calibri"/>
                  <w:b/>
                  <w:bCs/>
                  <w:szCs w:val="24"/>
                </w:rPr>
                <w:delText>2c.</w:delText>
              </w:r>
              <w:r w:rsidR="002C4CB2" w:rsidDel="00563C50">
                <w:rPr>
                  <w:rFonts w:ascii="Calibri" w:hAnsi="Calibri" w:cs="Calibri"/>
                  <w:b/>
                  <w:bCs/>
                  <w:szCs w:val="24"/>
                </w:rPr>
                <w:tab/>
              </w:r>
            </w:del>
            <w:r w:rsidR="002C4CB2">
              <w:rPr>
                <w:rFonts w:ascii="Calibri" w:hAnsi="Calibri" w:cs="Calibri"/>
                <w:b/>
                <w:bCs/>
                <w:szCs w:val="24"/>
              </w:rPr>
              <w:t>(3)</w:t>
            </w:r>
            <w:r w:rsidR="002C4CB2" w:rsidRPr="00697FB5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B80C7C">
              <w:rPr>
                <w:rFonts w:ascii="Calibri" w:hAnsi="Calibri" w:cs="Calibri"/>
                <w:b/>
                <w:bCs/>
                <w:szCs w:val="24"/>
              </w:rPr>
              <w:t>Conduct</w:t>
            </w:r>
            <w:ins w:id="39" w:author="Jonta Koga" w:date="2022-05-11T17:08:00Z">
              <w:r w:rsidR="0009697B">
                <w:rPr>
                  <w:rFonts w:ascii="Calibri" w:hAnsi="Calibri" w:cs="Calibri"/>
                  <w:b/>
                  <w:bCs/>
                  <w:szCs w:val="24"/>
                </w:rPr>
                <w:t>ing</w:t>
              </w:r>
            </w:ins>
            <w:r w:rsidR="00B80C7C">
              <w:rPr>
                <w:rFonts w:ascii="Calibri" w:hAnsi="Calibri" w:cs="Calibri"/>
                <w:b/>
                <w:bCs/>
                <w:szCs w:val="24"/>
              </w:rPr>
              <w:t xml:space="preserve"> Pilot</w:t>
            </w:r>
            <w:r w:rsidR="00531E33">
              <w:rPr>
                <w:rFonts w:ascii="Calibri" w:hAnsi="Calibri" w:cs="Calibri"/>
                <w:b/>
                <w:bCs/>
                <w:szCs w:val="24"/>
              </w:rPr>
              <w:t xml:space="preserve"> and </w:t>
            </w:r>
            <w:r w:rsidR="00B80C7C">
              <w:rPr>
                <w:rFonts w:ascii="Calibri" w:hAnsi="Calibri" w:cs="Calibri"/>
                <w:b/>
                <w:bCs/>
                <w:szCs w:val="24"/>
              </w:rPr>
              <w:t>Review</w:t>
            </w:r>
            <w:r w:rsidR="002C4CB2" w:rsidRPr="00697FB5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  <w:p w14:paraId="23EDDEC4" w14:textId="116B9DC5" w:rsidR="002C4CB2" w:rsidRPr="00697FB5" w:rsidRDefault="002C4CB2" w:rsidP="00CA53E0">
            <w:pPr>
              <w:snapToGrid w:val="0"/>
              <w:spacing w:after="40" w:line="252" w:lineRule="auto"/>
              <w:ind w:left="341" w:hanging="341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ab/>
            </w:r>
            <w:del w:id="40" w:author="Jonta Koga" w:date="2022-05-11T17:07:00Z">
              <w:r w:rsidR="0089117E" w:rsidDel="00017255">
                <w:rPr>
                  <w:rFonts w:ascii="Calibri" w:hAnsi="Calibri" w:cs="Calibri"/>
                  <w:bCs/>
                  <w:szCs w:val="24"/>
                </w:rPr>
                <w:delText xml:space="preserve">Describe how </w:delText>
              </w:r>
              <w:r w:rsidR="000C73BA" w:rsidDel="00017255">
                <w:rPr>
                  <w:rFonts w:ascii="Calibri" w:hAnsi="Calibri" w:cs="Calibri"/>
                  <w:bCs/>
                  <w:szCs w:val="24"/>
                </w:rPr>
                <w:delText xml:space="preserve">the </w:delText>
              </w:r>
              <w:r w:rsidR="0089117E" w:rsidRPr="00D12834" w:rsidDel="00017255">
                <w:rPr>
                  <w:rFonts w:ascii="Calibri" w:hAnsi="Calibri" w:cs="Calibri"/>
                  <w:bCs/>
                  <w:szCs w:val="24"/>
                  <w:u w:val="single"/>
                </w:rPr>
                <w:delText>evaluation</w:delText>
              </w:r>
              <w:r w:rsidR="0089117E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 of the</w:delText>
              </w:r>
              <w:r w:rsidR="0089117E" w:rsidDel="00017255">
                <w:rPr>
                  <w:rFonts w:ascii="Calibri" w:hAnsi="Calibri" w:cs="Calibri"/>
                  <w:bCs/>
                  <w:szCs w:val="24"/>
                </w:rPr>
                <w:delText xml:space="preserve"> transformed course is</w:delText>
              </w:r>
              <w:r w:rsidR="0089117E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 conducted</w:delText>
              </w:r>
              <w:r w:rsidR="0089117E" w:rsidDel="00017255">
                <w:rPr>
                  <w:rFonts w:ascii="Calibri" w:hAnsi="Calibri" w:cs="Calibri"/>
                  <w:bCs/>
                  <w:szCs w:val="24"/>
                </w:rPr>
                <w:delText xml:space="preserve"> to determine areas done well and areas for improvement in comparison to pre-course transformation</w:delText>
              </w:r>
              <w:r w:rsidR="0089117E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. Please state how the </w:delText>
              </w:r>
              <w:r w:rsidR="0089117E" w:rsidRPr="00697FB5" w:rsidDel="00017255">
                <w:rPr>
                  <w:rFonts w:ascii="Calibri" w:hAnsi="Calibri" w:cs="Calibri"/>
                  <w:bCs/>
                  <w:szCs w:val="24"/>
                  <w:u w:val="single"/>
                </w:rPr>
                <w:delText>learning outcomes are measured and tracked</w:delText>
              </w:r>
              <w:r w:rsidR="0089117E" w:rsidDel="00017255">
                <w:rPr>
                  <w:rFonts w:ascii="Calibri" w:hAnsi="Calibri" w:cs="Calibri"/>
                  <w:bCs/>
                  <w:szCs w:val="24"/>
                </w:rPr>
                <w:delText>, and</w:delText>
              </w:r>
              <w:r w:rsidR="0089117E" w:rsidRPr="00697FB5" w:rsidDel="00017255">
                <w:rPr>
                  <w:rFonts w:ascii="Calibri" w:hAnsi="Calibri" w:cs="Calibri"/>
                  <w:bCs/>
                  <w:szCs w:val="24"/>
                </w:rPr>
                <w:delText xml:space="preserve"> the </w:delText>
              </w:r>
              <w:r w:rsidR="0089117E" w:rsidRPr="00697FB5" w:rsidDel="00017255">
                <w:rPr>
                  <w:rFonts w:ascii="Calibri" w:hAnsi="Calibri" w:cs="Calibri"/>
                  <w:bCs/>
                  <w:szCs w:val="24"/>
                  <w:u w:val="single"/>
                </w:rPr>
                <w:delText>data use</w:delText>
              </w:r>
              <w:r w:rsidR="0089117E" w:rsidDel="00017255">
                <w:rPr>
                  <w:rFonts w:ascii="Calibri" w:hAnsi="Calibri" w:cs="Calibri"/>
                  <w:bCs/>
                  <w:szCs w:val="24"/>
                  <w:u w:val="single"/>
                </w:rPr>
                <w:delText>d (variables measured)</w:delText>
              </w:r>
              <w:r w:rsidR="0089117E" w:rsidDel="00017255">
                <w:rPr>
                  <w:rFonts w:ascii="Calibri" w:hAnsi="Calibri" w:cs="Calibri"/>
                  <w:bCs/>
                  <w:szCs w:val="24"/>
                </w:rPr>
                <w:delText>.</w:delText>
              </w:r>
            </w:del>
            <w:ins w:id="41" w:author="Jonta Koga" w:date="2022-05-11T17:06:00Z">
              <w:r w:rsidR="00017255">
                <w:rPr>
                  <w:rFonts w:ascii="Calibri" w:hAnsi="Calibri" w:cs="Calibri"/>
                  <w:bCs/>
                  <w:szCs w:val="24"/>
                </w:rPr>
                <w:t>Allocation of consultancy hours in planning, conducting, reviewing the pilot</w:t>
              </w:r>
            </w:ins>
            <w:ins w:id="42" w:author="Jonta Koga" w:date="2022-05-11T17:07:00Z">
              <w:r w:rsidR="00B522C6">
                <w:rPr>
                  <w:rFonts w:ascii="Calibri" w:hAnsi="Calibri" w:cs="Calibri"/>
                  <w:bCs/>
                  <w:szCs w:val="24"/>
                </w:rPr>
                <w:t xml:space="preserve"> run(s)</w:t>
              </w:r>
            </w:ins>
            <w:ins w:id="43" w:author="Jonta Koga" w:date="2022-05-11T17:06:00Z">
              <w:r w:rsidR="00017255">
                <w:rPr>
                  <w:rFonts w:ascii="Calibri" w:hAnsi="Calibri" w:cs="Calibri"/>
                  <w:bCs/>
                  <w:szCs w:val="24"/>
                </w:rPr>
                <w:t xml:space="preserve"> of </w:t>
              </w:r>
            </w:ins>
            <w:ins w:id="44" w:author="Jonta Koga" w:date="2022-05-11T17:07:00Z">
              <w:r w:rsidR="00B522C6">
                <w:rPr>
                  <w:rFonts w:ascii="Calibri" w:hAnsi="Calibri" w:cs="Calibri"/>
                  <w:bCs/>
                  <w:szCs w:val="24"/>
                </w:rPr>
                <w:t>course upon transformation.</w:t>
              </w:r>
            </w:ins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7787CE41" w14:textId="77777777" w:rsidR="002C4CB2" w:rsidRPr="00697FB5" w:rsidRDefault="002C4CB2" w:rsidP="00143909">
            <w:pPr>
              <w:spacing w:after="0" w:line="252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2C4CB2" w:rsidRPr="00697FB5" w14:paraId="5B39A2D2" w14:textId="77777777" w:rsidTr="00CF6B7E"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1C62427" w14:textId="77777777" w:rsidR="002C4CB2" w:rsidRPr="00697FB5" w:rsidRDefault="002C4CB2" w:rsidP="00143909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Consultant</w:t>
            </w:r>
          </w:p>
        </w:tc>
        <w:tc>
          <w:tcPr>
            <w:tcW w:w="3619" w:type="pct"/>
            <w:tcBorders>
              <w:bottom w:val="nil"/>
            </w:tcBorders>
          </w:tcPr>
          <w:p w14:paraId="5702452E" w14:textId="53AD5A15" w:rsidR="008333CB" w:rsidRPr="00697FB5" w:rsidRDefault="008333CB" w:rsidP="008333CB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 xml:space="preserve">Consultant </w:t>
            </w:r>
            <w:r>
              <w:rPr>
                <w:rFonts w:ascii="Calibri" w:hAnsi="Calibri" w:cs="Calibri"/>
                <w:bCs/>
                <w:szCs w:val="24"/>
              </w:rPr>
              <w:t>Recommendations</w:t>
            </w:r>
            <w:del w:id="45" w:author="Jonta Koga" w:date="2022-05-11T17:28:00Z">
              <w:r w:rsidDel="00910848">
                <w:rPr>
                  <w:rFonts w:ascii="Calibri" w:hAnsi="Calibri" w:cs="Calibri"/>
                  <w:bCs/>
                  <w:szCs w:val="24"/>
                </w:rPr>
                <w:delText xml:space="preserve"> for Redesign</w:delText>
              </w:r>
            </w:del>
            <w:r>
              <w:rPr>
                <w:rFonts w:ascii="Calibri" w:hAnsi="Calibri" w:cs="Calibri"/>
                <w:bCs/>
                <w:szCs w:val="24"/>
              </w:rPr>
              <w:t>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848407994"/>
              <w:placeholder>
                <w:docPart w:val="CCAE38FCC2BF4236B97855CE024A6770"/>
              </w:placeholder>
              <w:showingPlcHdr/>
            </w:sdtPr>
            <w:sdtEndPr/>
            <w:sdtContent>
              <w:p w14:paraId="5FAF34CE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F899B8D" w14:textId="77777777" w:rsidR="002C4CB2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3D214C76" w14:textId="77777777" w:rsidR="002C4CB2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Action Items / Deliverables: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1456324997"/>
              <w:placeholder>
                <w:docPart w:val="3BD7F07D82D144189755076C90E23527"/>
              </w:placeholder>
              <w:showingPlcHdr/>
            </w:sdtPr>
            <w:sdtEndPr/>
            <w:sdtContent>
              <w:p w14:paraId="417F1559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362BFF0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sdt>
            <w:sdtPr>
              <w:rPr>
                <w:rFonts w:ascii="Calibri" w:hAnsi="Calibri" w:cs="Calibri"/>
                <w:bCs/>
                <w:szCs w:val="24"/>
              </w:rPr>
              <w:id w:val="-950462857"/>
              <w:placeholder>
                <w:docPart w:val="0D564AF147614C1080F41D42B51E3DDF"/>
              </w:placeholder>
              <w:showingPlcHdr/>
            </w:sdtPr>
            <w:sdtEndPr/>
            <w:sdtContent>
              <w:p w14:paraId="3E6A3467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0B692192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C4CB2" w:rsidRPr="00697FB5" w:rsidDel="00320783" w14:paraId="0E159679" w14:textId="77777777" w:rsidTr="00CF6B7E"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2848C0" w14:textId="77777777" w:rsidR="002C4CB2" w:rsidRPr="00697FB5" w:rsidRDefault="002C4CB2" w:rsidP="00143909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TP&amp;E</w:t>
            </w:r>
          </w:p>
        </w:tc>
        <w:tc>
          <w:tcPr>
            <w:tcW w:w="3619" w:type="pct"/>
            <w:tcBorders>
              <w:bottom w:val="nil"/>
            </w:tcBorders>
          </w:tcPr>
          <w:p w14:paraId="1D7BCE43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>TP&amp;E Course Redesign Plan: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1105011095"/>
              <w:placeholder>
                <w:docPart w:val="5819BC5B65864AD99149AE91412CF7F3"/>
              </w:placeholder>
            </w:sdtPr>
            <w:sdtEndPr/>
            <w:sdtContent>
              <w:p w14:paraId="31A49205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3AB5E279" w14:textId="168B6BE8" w:rsidR="002C4CB2" w:rsidRPr="00697FB5" w:rsidDel="00320783" w:rsidRDefault="002C4CB2" w:rsidP="00EF5DE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sdt>
            <w:sdtPr>
              <w:rPr>
                <w:rFonts w:ascii="Calibri" w:hAnsi="Calibri" w:cs="Calibri"/>
                <w:bCs/>
                <w:szCs w:val="24"/>
              </w:rPr>
              <w:id w:val="140007964"/>
              <w:placeholder>
                <w:docPart w:val="7E202FF3419D44139E5077E4354D2969"/>
              </w:placeholder>
              <w:showingPlcHdr/>
            </w:sdtPr>
            <w:sdtEndPr/>
            <w:sdtContent>
              <w:p w14:paraId="6EBE03BC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0AA243F4" w14:textId="77777777" w:rsidR="002C4CB2" w:rsidRPr="00697FB5" w:rsidDel="00320783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C4CB2" w:rsidRPr="00697FB5" w14:paraId="792FBB41" w14:textId="77777777" w:rsidTr="00CF6B7E">
        <w:tc>
          <w:tcPr>
            <w:tcW w:w="4281" w:type="pct"/>
            <w:gridSpan w:val="2"/>
            <w:shd w:val="clear" w:color="auto" w:fill="F2F2F2" w:themeFill="background1" w:themeFillShade="F2"/>
            <w:vAlign w:val="bottom"/>
          </w:tcPr>
          <w:p w14:paraId="6D3A6796" w14:textId="14AAD729" w:rsidR="002C4CB2" w:rsidRDefault="002C4CB2">
            <w:pPr>
              <w:snapToGrid w:val="0"/>
              <w:spacing w:after="0" w:line="252" w:lineRule="auto"/>
              <w:rPr>
                <w:rFonts w:ascii="Calibri" w:hAnsi="Calibri" w:cs="Calibri"/>
                <w:b/>
                <w:bCs/>
                <w:szCs w:val="24"/>
              </w:rPr>
              <w:pPrChange w:id="46" w:author="Jonta Koga" w:date="2022-05-11T17:23:00Z">
                <w:pPr>
                  <w:snapToGrid w:val="0"/>
                  <w:spacing w:after="0" w:line="252" w:lineRule="auto"/>
                  <w:ind w:left="341" w:hanging="341"/>
                </w:pPr>
              </w:pPrChange>
            </w:pPr>
            <w:del w:id="47" w:author="Jonta Koga" w:date="2022-05-11T17:22:00Z"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delText>2d.</w:delText>
              </w:r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tab/>
              </w:r>
            </w:del>
            <w:r>
              <w:rPr>
                <w:rFonts w:ascii="Calibri" w:hAnsi="Calibri" w:cs="Calibri"/>
                <w:b/>
                <w:bCs/>
                <w:szCs w:val="24"/>
              </w:rPr>
              <w:t>(</w:t>
            </w:r>
            <w:r w:rsidRPr="00697FB5">
              <w:rPr>
                <w:rFonts w:ascii="Calibri" w:hAnsi="Calibri" w:cs="Calibri"/>
                <w:b/>
                <w:bCs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) </w:t>
            </w:r>
            <w:del w:id="48" w:author="Jonta Koga" w:date="2022-05-11T17:08:00Z">
              <w:r w:rsidR="00B80C7C" w:rsidDel="0009697B">
                <w:rPr>
                  <w:rFonts w:ascii="Calibri" w:hAnsi="Calibri" w:cs="Calibri"/>
                  <w:b/>
                  <w:bCs/>
                  <w:szCs w:val="24"/>
                </w:rPr>
                <w:delText xml:space="preserve">Evaluate and Proposed </w:delText>
              </w:r>
              <w:r w:rsidR="00AA07E5" w:rsidDel="0009697B">
                <w:rPr>
                  <w:rFonts w:ascii="Calibri" w:hAnsi="Calibri" w:cs="Calibri"/>
                  <w:b/>
                  <w:bCs/>
                  <w:szCs w:val="24"/>
                </w:rPr>
                <w:delText>Follow-Ups / Next Steps</w:delText>
              </w:r>
            </w:del>
            <w:ins w:id="49" w:author="Jonta Koga" w:date="2022-05-11T17:08:00Z">
              <w:r w:rsidR="0009697B">
                <w:rPr>
                  <w:rFonts w:ascii="Calibri" w:hAnsi="Calibri" w:cs="Calibri"/>
                  <w:b/>
                  <w:bCs/>
                  <w:szCs w:val="24"/>
                </w:rPr>
                <w:t>Follow-up upon pilot run (optional)</w:t>
              </w:r>
            </w:ins>
            <w:r w:rsidR="00CA53E0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  <w:p w14:paraId="74A4D834" w14:textId="31BB9479" w:rsidR="002C4CB2" w:rsidRPr="00697FB5" w:rsidRDefault="002C4CB2" w:rsidP="00531E33">
            <w:pPr>
              <w:snapToGrid w:val="0"/>
              <w:spacing w:after="40" w:line="252" w:lineRule="auto"/>
              <w:ind w:left="346" w:hanging="346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del w:id="50" w:author="Jonta Koga" w:date="2022-05-11T17:08:00Z">
              <w:r w:rsidR="0089117E" w:rsidRPr="00697FB5" w:rsidDel="0009697B">
                <w:rPr>
                  <w:rFonts w:ascii="Calibri" w:hAnsi="Calibri" w:cs="Calibri"/>
                  <w:bCs/>
                  <w:szCs w:val="24"/>
                </w:rPr>
                <w:delText xml:space="preserve">Describe how the </w:delText>
              </w:r>
              <w:r w:rsidR="0089117E" w:rsidDel="0009697B">
                <w:rPr>
                  <w:rFonts w:ascii="Calibri" w:hAnsi="Calibri" w:cs="Calibri"/>
                  <w:bCs/>
                  <w:szCs w:val="24"/>
                </w:rPr>
                <w:delText xml:space="preserve">transformed </w:delText>
              </w:r>
              <w:r w:rsidR="0089117E" w:rsidRPr="00697FB5" w:rsidDel="0009697B">
                <w:rPr>
                  <w:rFonts w:ascii="Calibri" w:hAnsi="Calibri" w:cs="Calibri"/>
                  <w:bCs/>
                  <w:szCs w:val="24"/>
                </w:rPr>
                <w:delText xml:space="preserve">course design </w:delText>
              </w:r>
              <w:r w:rsidR="0089117E" w:rsidDel="0009697B">
                <w:rPr>
                  <w:rFonts w:ascii="Calibri" w:hAnsi="Calibri" w:cs="Calibri"/>
                  <w:bCs/>
                  <w:szCs w:val="24"/>
                </w:rPr>
                <w:delText xml:space="preserve">is </w:delText>
              </w:r>
              <w:r w:rsidR="0089117E" w:rsidRPr="00697FB5" w:rsidDel="0009697B">
                <w:rPr>
                  <w:rFonts w:ascii="Calibri" w:hAnsi="Calibri" w:cs="Calibri"/>
                  <w:bCs/>
                  <w:szCs w:val="24"/>
                  <w:u w:val="single"/>
                </w:rPr>
                <w:delText>refined</w:delText>
              </w:r>
              <w:r w:rsidR="0089117E" w:rsidRPr="00697FB5" w:rsidDel="0009697B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89117E" w:rsidDel="0009697B">
                <w:rPr>
                  <w:rFonts w:ascii="Calibri" w:hAnsi="Calibri" w:cs="Calibri"/>
                  <w:bCs/>
                  <w:szCs w:val="24"/>
                </w:rPr>
                <w:delText>based on the analyses conducted in the evaluation stage (3)</w:delText>
              </w:r>
              <w:r w:rsidR="0089117E" w:rsidDel="0009697B">
                <w:delText xml:space="preserve"> </w:delText>
              </w:r>
              <w:r w:rsidR="0089117E" w:rsidRPr="00AC0F45" w:rsidDel="0009697B">
                <w:rPr>
                  <w:rFonts w:ascii="Calibri" w:hAnsi="Calibri" w:cs="Calibri"/>
                  <w:bCs/>
                  <w:szCs w:val="24"/>
                </w:rPr>
                <w:delText xml:space="preserve">Check the </w:delText>
              </w:r>
              <w:r w:rsidR="0089117E" w:rsidDel="0009697B">
                <w:rPr>
                  <w:rFonts w:ascii="Calibri" w:hAnsi="Calibri" w:cs="Calibri"/>
                  <w:bCs/>
                  <w:szCs w:val="24"/>
                </w:rPr>
                <w:delText>Training and Assessment.</w:delText>
              </w:r>
            </w:del>
            <w:ins w:id="51" w:author="Jonta Koga" w:date="2022-05-11T17:08:00Z">
              <w:r w:rsidR="0009697B">
                <w:rPr>
                  <w:rFonts w:ascii="Calibri" w:hAnsi="Calibri" w:cs="Calibri"/>
                  <w:bCs/>
                  <w:szCs w:val="24"/>
                </w:rPr>
                <w:t xml:space="preserve"> Allocation of </w:t>
              </w:r>
            </w:ins>
            <w:ins w:id="52" w:author="Jonta Koga" w:date="2022-05-11T17:09:00Z">
              <w:r w:rsidR="0009697B">
                <w:rPr>
                  <w:rFonts w:ascii="Calibri" w:hAnsi="Calibri" w:cs="Calibri"/>
                  <w:bCs/>
                  <w:szCs w:val="24"/>
                </w:rPr>
                <w:t xml:space="preserve">consultancy hours </w:t>
              </w:r>
              <w:r w:rsidR="00C9591A">
                <w:rPr>
                  <w:rFonts w:ascii="Calibri" w:hAnsi="Calibri" w:cs="Calibri"/>
                  <w:bCs/>
                  <w:szCs w:val="24"/>
                </w:rPr>
                <w:t>needed by TP&amp;E upon the completion of pilot run, if required</w:t>
              </w:r>
            </w:ins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730746B0" w14:textId="77777777" w:rsidR="002C4CB2" w:rsidRPr="00697FB5" w:rsidRDefault="002C4CB2" w:rsidP="00143909">
            <w:pPr>
              <w:snapToGrid w:val="0"/>
              <w:spacing w:after="0" w:line="252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2C4CB2" w:rsidRPr="00697FB5" w14:paraId="38F81854" w14:textId="77777777" w:rsidTr="00CF6B7E">
        <w:tc>
          <w:tcPr>
            <w:tcW w:w="662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FAD6A" w14:textId="77777777" w:rsidR="002C4CB2" w:rsidRPr="00697FB5" w:rsidRDefault="002C4CB2" w:rsidP="00143909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Consultant</w:t>
            </w:r>
          </w:p>
        </w:tc>
        <w:tc>
          <w:tcPr>
            <w:tcW w:w="3619" w:type="pct"/>
            <w:tcBorders>
              <w:bottom w:val="single" w:sz="4" w:space="0" w:color="A6A6A6" w:themeColor="background1" w:themeShade="A6"/>
            </w:tcBorders>
          </w:tcPr>
          <w:p w14:paraId="3C1067FA" w14:textId="3C65BEE1" w:rsidR="008333CB" w:rsidRPr="00697FB5" w:rsidRDefault="008333CB" w:rsidP="008333CB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 xml:space="preserve">Consultant </w:t>
            </w:r>
            <w:r>
              <w:rPr>
                <w:rFonts w:ascii="Calibri" w:hAnsi="Calibri" w:cs="Calibri"/>
                <w:bCs/>
                <w:szCs w:val="24"/>
              </w:rPr>
              <w:t>Recommendations</w:t>
            </w:r>
            <w:del w:id="53" w:author="Jonta Koga" w:date="2022-05-11T17:28:00Z">
              <w:r w:rsidDel="00910848">
                <w:rPr>
                  <w:rFonts w:ascii="Calibri" w:hAnsi="Calibri" w:cs="Calibri"/>
                  <w:bCs/>
                  <w:szCs w:val="24"/>
                </w:rPr>
                <w:delText xml:space="preserve"> for Redesign</w:delText>
              </w:r>
            </w:del>
            <w:r>
              <w:rPr>
                <w:rFonts w:ascii="Calibri" w:hAnsi="Calibri" w:cs="Calibri"/>
                <w:bCs/>
                <w:szCs w:val="24"/>
              </w:rPr>
              <w:t>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1605530809"/>
              <w:placeholder>
                <w:docPart w:val="C92957D8CECF429CACBF366E9A14A613"/>
              </w:placeholder>
              <w:showingPlcHdr/>
            </w:sdtPr>
            <w:sdtEndPr/>
            <w:sdtContent>
              <w:p w14:paraId="53FEB8F7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6E0ACF31" w14:textId="77777777" w:rsidR="002C4CB2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2FBB877C" w14:textId="77777777" w:rsidR="002C4CB2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Action Items / Deliverables: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1147632953"/>
              <w:placeholder>
                <w:docPart w:val="1F0204F2A41D433AA1417F4DC3B8F742"/>
              </w:placeholder>
              <w:showingPlcHdr/>
            </w:sdtPr>
            <w:sdtEndPr/>
            <w:sdtContent>
              <w:p w14:paraId="48495D1D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185FCCC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6A6A6" w:themeColor="background1" w:themeShade="A6"/>
            </w:tcBorders>
          </w:tcPr>
          <w:sdt>
            <w:sdtPr>
              <w:rPr>
                <w:rFonts w:ascii="Calibri" w:hAnsi="Calibri" w:cs="Calibri"/>
                <w:bCs/>
                <w:szCs w:val="24"/>
              </w:rPr>
              <w:id w:val="-1283645239"/>
              <w:placeholder>
                <w:docPart w:val="9F5AC8EE9BDC48A693F9F5B8F24F8FCD"/>
              </w:placeholder>
              <w:showingPlcHdr/>
            </w:sdtPr>
            <w:sdtEndPr/>
            <w:sdtContent>
              <w:p w14:paraId="4C400117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E76A72C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C4CB2" w:rsidRPr="00697FB5" w:rsidDel="00320783" w14:paraId="3E738685" w14:textId="77777777" w:rsidTr="00CF6B7E"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20CA2416" w14:textId="77777777" w:rsidR="002C4CB2" w:rsidRPr="00697FB5" w:rsidRDefault="002C4CB2" w:rsidP="00143909">
            <w:pPr>
              <w:snapToGrid w:val="0"/>
              <w:spacing w:after="0" w:line="276" w:lineRule="auto"/>
              <w:jc w:val="right"/>
              <w:rPr>
                <w:rFonts w:ascii="Calibri" w:hAnsi="Calibri" w:cs="Calibri"/>
                <w:bCs/>
                <w:szCs w:val="24"/>
              </w:rPr>
            </w:pPr>
            <w:r w:rsidRPr="007F5331">
              <w:rPr>
                <w:rFonts w:ascii="Calibri" w:hAnsi="Calibri" w:cs="Calibri"/>
                <w:b/>
                <w:bCs/>
                <w:szCs w:val="24"/>
              </w:rPr>
              <w:t>TP&amp;E</w:t>
            </w:r>
          </w:p>
        </w:tc>
        <w:tc>
          <w:tcPr>
            <w:tcW w:w="3619" w:type="pct"/>
          </w:tcPr>
          <w:p w14:paraId="05D7241B" w14:textId="77777777" w:rsidR="002C4CB2" w:rsidRPr="00697FB5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>TP&amp;E Course Redesign Plan: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1269074384"/>
              <w:placeholder>
                <w:docPart w:val="842F473F79B74526B79C424AC699047E"/>
              </w:placeholder>
            </w:sdtPr>
            <w:sdtEndPr/>
            <w:sdtContent>
              <w:p w14:paraId="2990D78F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34032055" w14:textId="067D4CA1" w:rsidR="002C4CB2" w:rsidRPr="00697FB5" w:rsidDel="00320783" w:rsidRDefault="002C4CB2" w:rsidP="00EF5DE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</w:tcPr>
          <w:sdt>
            <w:sdtPr>
              <w:rPr>
                <w:rFonts w:ascii="Calibri" w:hAnsi="Calibri" w:cs="Calibri"/>
                <w:bCs/>
                <w:szCs w:val="24"/>
              </w:rPr>
              <w:id w:val="97447438"/>
              <w:placeholder>
                <w:docPart w:val="A260DE41581C4EFD9939146787A7C1AB"/>
              </w:placeholder>
              <w:showingPlcHdr/>
            </w:sdtPr>
            <w:sdtEndPr/>
            <w:sdtContent>
              <w:p w14:paraId="76FC2841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42A13B7A" w14:textId="77777777" w:rsidR="002C4CB2" w:rsidRPr="00697FB5" w:rsidDel="00320783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790CEE6C" w14:textId="03308714" w:rsidR="00563C50" w:rsidRDefault="00563C50">
      <w:pPr>
        <w:rPr>
          <w:ins w:id="54" w:author="Jonta Koga" w:date="2022-05-11T17:23:00Z"/>
        </w:rPr>
      </w:pPr>
    </w:p>
    <w:p w14:paraId="77BAC049" w14:textId="77777777" w:rsidR="00563C50" w:rsidRDefault="00563C50">
      <w:pPr>
        <w:rPr>
          <w:ins w:id="55" w:author="Jonta Koga" w:date="2022-05-11T17:23:00Z"/>
        </w:rPr>
      </w:pPr>
      <w:ins w:id="56" w:author="Jonta Koga" w:date="2022-05-11T17:23:00Z">
        <w:r>
          <w:br w:type="page"/>
        </w:r>
      </w:ins>
    </w:p>
    <w:p w14:paraId="716678AD" w14:textId="77777777" w:rsidR="00563C50" w:rsidRDefault="00563C50">
      <w:pPr>
        <w:rPr>
          <w:ins w:id="57" w:author="Jonta Koga" w:date="2022-05-11T17:23:00Z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2"/>
        <w:tblGridChange w:id="58">
          <w:tblGrid>
            <w:gridCol w:w="9592"/>
          </w:tblGrid>
        </w:tblGridChange>
      </w:tblGrid>
      <w:tr w:rsidR="0014296B" w:rsidRPr="00697FB5" w:rsidDel="00320783" w14:paraId="30D8C2D9" w14:textId="77777777" w:rsidTr="00CF6B7E">
        <w:tc>
          <w:tcPr>
            <w:tcW w:w="5000" w:type="pct"/>
            <w:shd w:val="clear" w:color="auto" w:fill="CCFFFF"/>
            <w:vAlign w:val="center"/>
          </w:tcPr>
          <w:p w14:paraId="6AA53031" w14:textId="77777777" w:rsidR="0014296B" w:rsidRDefault="0014296B" w:rsidP="0014296B">
            <w:pPr>
              <w:snapToGrid w:val="0"/>
              <w:spacing w:before="40"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Checklist of deliverables (by TP&amp;E)</w:t>
            </w:r>
          </w:p>
          <w:p w14:paraId="5DA57DD2" w14:textId="5E36B6B1" w:rsidR="0014296B" w:rsidRDefault="0014296B" w:rsidP="0014296B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i/>
                <w:sz w:val="20"/>
                <w:szCs w:val="24"/>
              </w:rPr>
              <w:t xml:space="preserve">Please </w:t>
            </w:r>
            <w:r>
              <w:rPr>
                <w:rFonts w:ascii="Calibri" w:hAnsi="Calibri" w:cs="Calibri"/>
                <w:bCs/>
                <w:i/>
                <w:sz w:val="20"/>
                <w:szCs w:val="24"/>
              </w:rPr>
              <w:t xml:space="preserve">attach the cover page and </w:t>
            </w:r>
            <w:r w:rsidRPr="00697FB5">
              <w:rPr>
                <w:rFonts w:ascii="Calibri" w:hAnsi="Calibri" w:cs="Calibri"/>
                <w:bCs/>
                <w:i/>
                <w:sz w:val="20"/>
                <w:szCs w:val="24"/>
              </w:rPr>
              <w:t>ensure the following deliverables are attached in your submission:</w:t>
            </w:r>
          </w:p>
        </w:tc>
      </w:tr>
      <w:tr w:rsidR="0014296B" w:rsidRPr="00697FB5" w:rsidDel="00320783" w14:paraId="0B2C5BD1" w14:textId="77777777" w:rsidTr="006E0082">
        <w:tblPrEx>
          <w:tblW w:w="5000" w:type="pc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PrExChange w:id="59" w:author="Jonta Koga" w:date="2022-05-11T17:10:00Z">
            <w:tblPrEx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</w:tblPrEx>
          </w:tblPrExChange>
        </w:tblPrEx>
        <w:tc>
          <w:tcPr>
            <w:tcW w:w="5000" w:type="pct"/>
            <w:shd w:val="clear" w:color="auto" w:fill="auto"/>
            <w:vAlign w:val="center"/>
            <w:tcPrChange w:id="60" w:author="Jonta Koga" w:date="2022-05-11T17:10:00Z">
              <w:tcPr>
                <w:tcW w:w="5000" w:type="pct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</w:tcPrChange>
          </w:tcPr>
          <w:p w14:paraId="0F48736E" w14:textId="1A5201F2" w:rsidR="0003326E" w:rsidRPr="0003326E" w:rsidRDefault="0003326E">
            <w:pPr>
              <w:spacing w:after="0"/>
              <w:rPr>
                <w:ins w:id="61" w:author="Jonta Koga" w:date="2022-05-11T17:11:00Z"/>
                <w:rFonts w:cs="Arial"/>
                <w:bCs/>
                <w:i/>
              </w:rPr>
              <w:pPrChange w:id="62" w:author="Jonta Koga" w:date="2022-05-11T17:11:00Z">
                <w:pPr/>
              </w:pPrChange>
            </w:pPr>
            <w:ins w:id="63" w:author="Jonta Koga" w:date="2022-05-11T17:11:00Z">
              <w:r w:rsidRPr="0003326E">
                <w:rPr>
                  <w:rFonts w:cs="Arial"/>
                  <w:bCs/>
                  <w:i/>
                  <w:iCs/>
                </w:rPr>
                <w:t>New</w:t>
              </w:r>
              <w:r w:rsidRPr="0003326E">
                <w:rPr>
                  <w:rFonts w:cs="Arial"/>
                  <w:bCs/>
                  <w:i/>
                </w:rPr>
                <w:t xml:space="preserve"> document(s) created during </w:t>
              </w:r>
              <w:proofErr w:type="spellStart"/>
              <w:r w:rsidRPr="0003326E">
                <w:rPr>
                  <w:rFonts w:cs="Arial"/>
                  <w:bCs/>
                  <w:i/>
                </w:rPr>
                <w:t>innovDev</w:t>
              </w:r>
              <w:proofErr w:type="spellEnd"/>
              <w:r>
                <w:rPr>
                  <w:rFonts w:cs="Arial"/>
                  <w:bCs/>
                  <w:i/>
                </w:rPr>
                <w:t xml:space="preserve"> process</w:t>
              </w:r>
              <w:r w:rsidRPr="0003326E">
                <w:rPr>
                  <w:rFonts w:cs="Arial"/>
                  <w:bCs/>
                  <w:i/>
                </w:rPr>
                <w:t>, containing details for Course # 1:</w:t>
              </w:r>
            </w:ins>
          </w:p>
          <w:p w14:paraId="6980F0F7" w14:textId="2CE3DB1A" w:rsidR="0003326E" w:rsidRPr="0003326E" w:rsidRDefault="0003326E">
            <w:pPr>
              <w:numPr>
                <w:ilvl w:val="0"/>
                <w:numId w:val="7"/>
              </w:numPr>
              <w:spacing w:after="0"/>
              <w:rPr>
                <w:ins w:id="64" w:author="Jonta Koga" w:date="2022-05-11T17:11:00Z"/>
                <w:rFonts w:cs="Arial"/>
                <w:bCs/>
                <w:i/>
              </w:rPr>
              <w:pPrChange w:id="65" w:author="Jonta Koga" w:date="2022-05-11T17:1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66" w:author="Jonta Koga" w:date="2022-05-11T17:11:00Z">
              <w:r w:rsidRPr="0003326E">
                <w:rPr>
                  <w:rFonts w:cs="Arial"/>
                  <w:bCs/>
                  <w:i/>
                </w:rPr>
                <w:t xml:space="preserve">Guided Course Redesigned Plan </w:t>
              </w:r>
            </w:ins>
            <w:ins w:id="67" w:author="Jonta Koga" w:date="2022-05-11T17:24:00Z">
              <w:r w:rsidR="00295589">
                <w:rPr>
                  <w:rFonts w:cs="Arial"/>
                  <w:bCs/>
                  <w:i/>
                  <w:iCs/>
                </w:rPr>
                <w:t>(this document)</w:t>
              </w:r>
            </w:ins>
          </w:p>
          <w:p w14:paraId="12A921CE" w14:textId="77777777" w:rsidR="0003326E" w:rsidRPr="0003326E" w:rsidRDefault="0003326E">
            <w:pPr>
              <w:numPr>
                <w:ilvl w:val="0"/>
                <w:numId w:val="7"/>
              </w:numPr>
              <w:spacing w:after="0"/>
              <w:rPr>
                <w:ins w:id="68" w:author="Jonta Koga" w:date="2022-05-11T17:11:00Z"/>
                <w:rFonts w:cs="Arial"/>
                <w:bCs/>
                <w:i/>
              </w:rPr>
              <w:pPrChange w:id="69" w:author="Jonta Koga" w:date="2022-05-11T17:1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0" w:author="Jonta Koga" w:date="2022-05-11T17:11:00Z">
              <w:r w:rsidRPr="0003326E">
                <w:rPr>
                  <w:rFonts w:cs="Arial"/>
                  <w:bCs/>
                  <w:i/>
                </w:rPr>
                <w:t xml:space="preserve">Delivery Plan </w:t>
              </w:r>
              <w:r w:rsidRPr="0003326E">
                <w:rPr>
                  <w:rFonts w:cs="Arial"/>
                  <w:bCs/>
                  <w:i/>
                  <w:iCs/>
                </w:rPr>
                <w:t>[use IAL template]</w:t>
              </w:r>
            </w:ins>
          </w:p>
          <w:p w14:paraId="7D8288CA" w14:textId="77777777" w:rsidR="0003326E" w:rsidRPr="0003326E" w:rsidRDefault="0003326E">
            <w:pPr>
              <w:numPr>
                <w:ilvl w:val="0"/>
                <w:numId w:val="7"/>
              </w:numPr>
              <w:spacing w:after="0"/>
              <w:rPr>
                <w:ins w:id="71" w:author="Jonta Koga" w:date="2022-05-11T17:11:00Z"/>
                <w:rFonts w:cs="Arial"/>
                <w:bCs/>
                <w:i/>
              </w:rPr>
              <w:pPrChange w:id="72" w:author="Jonta Koga" w:date="2022-05-11T17:1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3" w:author="Jonta Koga" w:date="2022-05-11T17:11:00Z">
              <w:r w:rsidRPr="0003326E">
                <w:rPr>
                  <w:rFonts w:cs="Arial"/>
                  <w:bCs/>
                  <w:i/>
                </w:rPr>
                <w:t xml:space="preserve">Feedback Form on Consultant </w:t>
              </w:r>
              <w:r w:rsidRPr="0003326E">
                <w:rPr>
                  <w:rFonts w:cs="Arial"/>
                  <w:bCs/>
                  <w:i/>
                  <w:iCs/>
                </w:rPr>
                <w:t>[use IAL template]</w:t>
              </w:r>
            </w:ins>
          </w:p>
          <w:p w14:paraId="13C6ACFD" w14:textId="77777777" w:rsidR="0003326E" w:rsidRPr="0003326E" w:rsidRDefault="0003326E">
            <w:pPr>
              <w:numPr>
                <w:ilvl w:val="0"/>
                <w:numId w:val="7"/>
              </w:numPr>
              <w:spacing w:after="0"/>
              <w:rPr>
                <w:ins w:id="74" w:author="Jonta Koga" w:date="2022-05-11T17:11:00Z"/>
                <w:rFonts w:cs="Arial"/>
                <w:bCs/>
                <w:i/>
              </w:rPr>
              <w:pPrChange w:id="75" w:author="Jonta Koga" w:date="2022-05-11T17:11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6" w:author="Jonta Koga" w:date="2022-05-11T17:11:00Z">
              <w:r w:rsidRPr="0003326E">
                <w:rPr>
                  <w:rFonts w:cs="Arial"/>
                  <w:bCs/>
                  <w:i/>
                </w:rPr>
                <w:t>Learner’s Post-Course Feedback (</w:t>
              </w:r>
              <w:r w:rsidRPr="0003326E">
                <w:rPr>
                  <w:rFonts w:cs="Arial"/>
                  <w:bCs/>
                  <w:i/>
                  <w:u w:val="single"/>
                </w:rPr>
                <w:t>after</w:t>
              </w:r>
              <w:r w:rsidRPr="0003326E">
                <w:rPr>
                  <w:rFonts w:cs="Arial"/>
                  <w:bCs/>
                  <w:i/>
                </w:rPr>
                <w:t xml:space="preserve"> course transformation)</w:t>
              </w:r>
            </w:ins>
          </w:p>
          <w:p w14:paraId="47E72646" w14:textId="504FA98C" w:rsidR="0003326E" w:rsidRDefault="0003326E" w:rsidP="0003326E">
            <w:pPr>
              <w:numPr>
                <w:ilvl w:val="0"/>
                <w:numId w:val="7"/>
              </w:numPr>
              <w:spacing w:after="0"/>
              <w:rPr>
                <w:ins w:id="77" w:author="Jonta Koga" w:date="2022-05-11T17:12:00Z"/>
                <w:rFonts w:cs="Arial"/>
                <w:bCs/>
                <w:i/>
              </w:rPr>
            </w:pPr>
            <w:ins w:id="78" w:author="Jonta Koga" w:date="2022-05-11T17:11:00Z">
              <w:r w:rsidRPr="0003326E">
                <w:rPr>
                  <w:rFonts w:cs="Arial"/>
                  <w:bCs/>
                  <w:i/>
                </w:rPr>
                <w:t xml:space="preserve">Proof of </w:t>
              </w:r>
            </w:ins>
            <w:ins w:id="79" w:author="Jonta Koga" w:date="2022-05-11T17:20:00Z">
              <w:r w:rsidR="0035741C">
                <w:rPr>
                  <w:rFonts w:cs="Arial"/>
                  <w:bCs/>
                  <w:i/>
                </w:rPr>
                <w:t>understanding of 6PoLD (either attendance to</w:t>
              </w:r>
            </w:ins>
            <w:ins w:id="80" w:author="Jonta Koga" w:date="2022-05-11T17:11:00Z">
              <w:r w:rsidRPr="0003326E">
                <w:rPr>
                  <w:rFonts w:cs="Arial"/>
                  <w:bCs/>
                  <w:i/>
                </w:rPr>
                <w:t xml:space="preserve"> IAL’s 6PoLD CPD Programme or attendance/graduation from DDDLP</w:t>
              </w:r>
            </w:ins>
            <w:ins w:id="81" w:author="Jonta Koga" w:date="2022-05-11T17:20:00Z">
              <w:r w:rsidR="0035741C">
                <w:rPr>
                  <w:rFonts w:cs="Arial"/>
                  <w:bCs/>
                  <w:i/>
                </w:rPr>
                <w:t>)</w:t>
              </w:r>
            </w:ins>
          </w:p>
          <w:p w14:paraId="77EBA00D" w14:textId="77777777" w:rsidR="0003326E" w:rsidRDefault="0003326E" w:rsidP="0003326E">
            <w:pPr>
              <w:spacing w:after="0"/>
              <w:rPr>
                <w:ins w:id="82" w:author="Jonta Koga" w:date="2022-05-11T17:12:00Z"/>
                <w:rFonts w:cs="Arial"/>
                <w:bCs/>
                <w:i/>
              </w:rPr>
            </w:pPr>
          </w:p>
          <w:p w14:paraId="23604EA5" w14:textId="58640272" w:rsidR="0003326E" w:rsidRPr="0003326E" w:rsidRDefault="0003326E">
            <w:pPr>
              <w:spacing w:after="0"/>
              <w:rPr>
                <w:ins w:id="83" w:author="Jonta Koga" w:date="2022-05-11T17:11:00Z"/>
                <w:rFonts w:cs="Arial"/>
                <w:bCs/>
                <w:i/>
              </w:rPr>
              <w:pPrChange w:id="84" w:author="Jonta Koga" w:date="2022-05-11T17:12:00Z">
                <w:pPr>
                  <w:numPr>
                    <w:numId w:val="7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85" w:author="Jonta Koga" w:date="2022-05-11T17:12:00Z">
              <w:r>
                <w:rPr>
                  <w:rFonts w:cs="Arial"/>
                  <w:bCs/>
                  <w:i/>
                </w:rPr>
                <w:t>Optional item</w:t>
              </w:r>
              <w:r w:rsidR="005275C0">
                <w:rPr>
                  <w:rFonts w:cs="Arial"/>
                  <w:bCs/>
                  <w:i/>
                </w:rPr>
                <w:t>s</w:t>
              </w:r>
              <w:r>
                <w:rPr>
                  <w:rFonts w:cs="Arial"/>
                  <w:bCs/>
                  <w:i/>
                </w:rPr>
                <w:t xml:space="preserve">, submit only if there are changes </w:t>
              </w:r>
              <w:r w:rsidR="005275C0">
                <w:rPr>
                  <w:rFonts w:cs="Arial"/>
                  <w:bCs/>
                  <w:i/>
                </w:rPr>
                <w:t xml:space="preserve">made </w:t>
              </w:r>
            </w:ins>
            <w:ins w:id="86" w:author="Jonta Koga" w:date="2022-05-11T17:13:00Z">
              <w:r w:rsidR="00DE4539">
                <w:rPr>
                  <w:rFonts w:cs="Arial"/>
                  <w:bCs/>
                  <w:i/>
                </w:rPr>
                <w:t xml:space="preserve">after the consultancy with respect to the state of the course </w:t>
              </w:r>
            </w:ins>
            <w:ins w:id="87" w:author="Jonta Koga" w:date="2022-05-11T17:18:00Z">
              <w:r w:rsidR="00C94015">
                <w:rPr>
                  <w:rFonts w:cs="Arial"/>
                  <w:bCs/>
                  <w:i/>
                </w:rPr>
                <w:t>prior to the transformation</w:t>
              </w:r>
            </w:ins>
          </w:p>
          <w:p w14:paraId="00FCCABC" w14:textId="6CA3E1B7" w:rsidR="0014296B" w:rsidRPr="00584E7D" w:rsidDel="00584E7D" w:rsidRDefault="0014296B" w:rsidP="0003326E">
            <w:pPr>
              <w:pStyle w:val="ListParagraph"/>
              <w:spacing w:line="276" w:lineRule="auto"/>
              <w:ind w:left="360"/>
              <w:rPr>
                <w:del w:id="88" w:author="Jonta Koga" w:date="2022-05-11T17:10:00Z"/>
                <w:rFonts w:cs="Arial"/>
                <w:bCs/>
                <w:i/>
                <w:color w:val="000000" w:themeColor="text1"/>
                <w:rPrChange w:id="89" w:author="Jonta Koga" w:date="2022-05-11T17:14:00Z">
                  <w:rPr>
                    <w:del w:id="90" w:author="Jonta Koga" w:date="2022-05-11T17:10:00Z"/>
                    <w:rFonts w:cs="Arial"/>
                    <w:bCs/>
                    <w:i/>
                  </w:rPr>
                </w:rPrChange>
              </w:rPr>
            </w:pPr>
            <w:del w:id="91" w:author="Jonta Koga" w:date="2022-05-11T17:10:00Z">
              <w:r w:rsidRPr="00584E7D" w:rsidDel="006E0082">
                <w:rPr>
                  <w:rFonts w:cs="Arial"/>
                  <w:bCs/>
                  <w:i/>
                  <w:color w:val="000000" w:themeColor="text1"/>
                  <w:rPrChange w:id="92" w:author="Jonta Koga" w:date="2022-05-11T17:14:00Z">
                    <w:rPr>
                      <w:rFonts w:cs="Arial"/>
                      <w:bCs/>
                      <w:i/>
                    </w:rPr>
                  </w:rPrChange>
                </w:rPr>
                <w:delText xml:space="preserve">Guided Course Redesign Plan </w:delText>
              </w:r>
              <w:r w:rsidRPr="00584E7D" w:rsidDel="006E0082">
                <w:rPr>
                  <w:rFonts w:cs="Calibri"/>
                  <w:bCs/>
                  <w:i/>
                  <w:color w:val="000000" w:themeColor="text1"/>
                  <w:rPrChange w:id="93" w:author="Jonta Koga" w:date="2022-05-11T17:14:00Z">
                    <w:rPr>
                      <w:rFonts w:cs="Calibri"/>
                      <w:bCs/>
                      <w:i/>
                      <w:color w:val="C00000"/>
                    </w:rPr>
                  </w:rPrChange>
                </w:rPr>
                <w:delText>[use IAL template]</w:delText>
              </w:r>
            </w:del>
          </w:p>
          <w:p w14:paraId="029DAD3C" w14:textId="5B91E633" w:rsidR="00584E7D" w:rsidRPr="00584E7D" w:rsidRDefault="00584E7D" w:rsidP="00584E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ins w:id="94" w:author="Jonta Koga" w:date="2022-05-11T17:13:00Z"/>
                <w:rFonts w:cs="Arial"/>
                <w:bCs/>
                <w:i/>
                <w:color w:val="000000" w:themeColor="text1"/>
                <w:rPrChange w:id="95" w:author="Jonta Koga" w:date="2022-05-11T17:14:00Z">
                  <w:rPr>
                    <w:ins w:id="96" w:author="Jonta Koga" w:date="2022-05-11T17:13:00Z"/>
                    <w:rFonts w:cs="Arial"/>
                    <w:bCs/>
                    <w:i/>
                    <w:color w:val="C00000"/>
                  </w:rPr>
                </w:rPrChange>
              </w:rPr>
            </w:pPr>
            <w:ins w:id="97" w:author="Jonta Koga" w:date="2022-05-11T17:13:00Z">
              <w:r w:rsidRPr="00584E7D">
                <w:rPr>
                  <w:rFonts w:cs="Arial"/>
                  <w:bCs/>
                  <w:i/>
                  <w:color w:val="000000" w:themeColor="text1"/>
                  <w:rPrChange w:id="98" w:author="Jonta Koga" w:date="2022-05-11T17:14:00Z">
                    <w:rPr>
                      <w:rFonts w:cs="Arial"/>
                      <w:bCs/>
                      <w:i/>
                      <w:color w:val="C00000"/>
                    </w:rPr>
                  </w:rPrChange>
                </w:rPr>
                <w:t>Profile of Target Learners and their Needs Analysis Plan</w:t>
              </w:r>
            </w:ins>
            <w:ins w:id="99" w:author="Jonta Koga" w:date="2022-05-11T17:39:00Z">
              <w:r w:rsidR="007A4325">
                <w:rPr>
                  <w:rFonts w:cs="Arial"/>
                  <w:bCs/>
                  <w:i/>
                  <w:color w:val="000000" w:themeColor="text1"/>
                </w:rPr>
                <w:t xml:space="preserve"> for Course #1</w:t>
              </w:r>
            </w:ins>
          </w:p>
          <w:p w14:paraId="760B8AF2" w14:textId="6399A788" w:rsidR="00584E7D" w:rsidRPr="00584E7D" w:rsidRDefault="00584E7D" w:rsidP="00584E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ins w:id="100" w:author="Jonta Koga" w:date="2022-05-11T17:13:00Z"/>
                <w:rFonts w:cs="Arial"/>
                <w:bCs/>
                <w:i/>
                <w:color w:val="000000" w:themeColor="text1"/>
                <w:rPrChange w:id="101" w:author="Jonta Koga" w:date="2022-05-11T17:14:00Z">
                  <w:rPr>
                    <w:ins w:id="102" w:author="Jonta Koga" w:date="2022-05-11T17:13:00Z"/>
                    <w:rFonts w:cs="Arial"/>
                    <w:bCs/>
                    <w:i/>
                    <w:color w:val="C00000"/>
                  </w:rPr>
                </w:rPrChange>
              </w:rPr>
            </w:pPr>
            <w:ins w:id="103" w:author="Jonta Koga" w:date="2022-05-11T17:13:00Z">
              <w:r w:rsidRPr="00584E7D">
                <w:rPr>
                  <w:rFonts w:cs="Arial"/>
                  <w:bCs/>
                  <w:i/>
                  <w:color w:val="000000" w:themeColor="text1"/>
                  <w:rPrChange w:id="104" w:author="Jonta Koga" w:date="2022-05-11T17:14:00Z">
                    <w:rPr>
                      <w:rFonts w:cs="Arial"/>
                      <w:bCs/>
                      <w:i/>
                      <w:color w:val="C00000"/>
                    </w:rPr>
                  </w:rPrChange>
                </w:rPr>
                <w:t>Lesson Overview</w:t>
              </w:r>
            </w:ins>
            <w:ins w:id="105" w:author="Jonta Koga" w:date="2022-05-11T17:39:00Z">
              <w:r w:rsidR="007A4325">
                <w:rPr>
                  <w:rFonts w:cs="Arial"/>
                  <w:bCs/>
                  <w:i/>
                  <w:color w:val="000000" w:themeColor="text1"/>
                </w:rPr>
                <w:t xml:space="preserve"> for Course #1</w:t>
              </w:r>
            </w:ins>
          </w:p>
          <w:p w14:paraId="7CFA4C2F" w14:textId="35FA6782" w:rsidR="0014296B" w:rsidRPr="00563C50" w:rsidDel="006E0082" w:rsidRDefault="00584E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del w:id="106" w:author="Jonta Koga" w:date="2022-05-11T17:10:00Z"/>
                <w:rFonts w:cs="Arial"/>
                <w:bCs/>
                <w:i/>
                <w:rPrChange w:id="107" w:author="Jonta Koga" w:date="2022-05-11T17:23:00Z">
                  <w:rPr>
                    <w:del w:id="108" w:author="Jonta Koga" w:date="2022-05-11T17:10:00Z"/>
                  </w:rPr>
                </w:rPrChange>
              </w:rPr>
              <w:pPrChange w:id="109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ins w:id="110" w:author="Jonta Koga" w:date="2022-05-11T17:13:00Z">
              <w:r w:rsidRPr="00563C50">
                <w:rPr>
                  <w:rFonts w:cs="Arial"/>
                  <w:bCs/>
                  <w:i/>
                  <w:color w:val="000000" w:themeColor="text1"/>
                  <w:rPrChange w:id="111" w:author="Jonta Koga" w:date="2022-05-11T17:23:00Z">
                    <w:rPr>
                      <w:rFonts w:cs="Arial"/>
                      <w:bCs/>
                      <w:i/>
                      <w:color w:val="C00000"/>
                    </w:rPr>
                  </w:rPrChange>
                </w:rPr>
                <w:t xml:space="preserve">Course / Curriculum Guide </w:t>
              </w:r>
            </w:ins>
            <w:ins w:id="112" w:author="Jonta Koga" w:date="2022-05-11T17:39:00Z">
              <w:r w:rsidR="007A4325">
                <w:rPr>
                  <w:rFonts w:cs="Arial"/>
                  <w:bCs/>
                  <w:i/>
                  <w:color w:val="000000" w:themeColor="text1"/>
                </w:rPr>
                <w:t>for Course #1</w:t>
              </w:r>
            </w:ins>
            <w:del w:id="113" w:author="Jonta Koga" w:date="2022-05-11T17:10:00Z">
              <w:r w:rsidR="0014296B" w:rsidRPr="00563C50" w:rsidDel="006E0082">
                <w:rPr>
                  <w:rFonts w:cs="Arial"/>
                  <w:bCs/>
                  <w:i/>
                  <w:rPrChange w:id="114" w:author="Jonta Koga" w:date="2022-05-11T17:23:00Z">
                    <w:rPr/>
                  </w:rPrChange>
                </w:rPr>
                <w:delText>Needs Analysis Plan</w:delText>
              </w:r>
            </w:del>
          </w:p>
          <w:p w14:paraId="2949A8A1" w14:textId="3A355976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15" w:author="Jonta Koga" w:date="2022-05-11T17:10:00Z"/>
              </w:rPr>
              <w:pPrChange w:id="116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17" w:author="Jonta Koga" w:date="2022-05-11T17:10:00Z">
              <w:r w:rsidRPr="00246891" w:rsidDel="006E0082">
                <w:delText>Learner Profile</w:delText>
              </w:r>
            </w:del>
          </w:p>
          <w:p w14:paraId="09D6E9C1" w14:textId="7C7A09BD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18" w:author="Jonta Koga" w:date="2022-05-11T17:10:00Z"/>
              </w:rPr>
              <w:pPrChange w:id="119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20" w:author="Jonta Koga" w:date="2022-05-11T17:10:00Z">
              <w:r w:rsidRPr="00246891" w:rsidDel="006E0082">
                <w:delText>Lesson Overview</w:delText>
              </w:r>
            </w:del>
          </w:p>
          <w:p w14:paraId="14D24C9C" w14:textId="61A88C27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21" w:author="Jonta Koga" w:date="2022-05-11T17:10:00Z"/>
              </w:rPr>
              <w:pPrChange w:id="122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23" w:author="Jonta Koga" w:date="2022-05-11T17:10:00Z">
              <w:r w:rsidDel="006E0082">
                <w:delText>Delivery P</w:delText>
              </w:r>
              <w:r w:rsidRPr="00246891" w:rsidDel="006E0082">
                <w:delText xml:space="preserve">lan </w:delText>
              </w:r>
              <w:r w:rsidRPr="00246891" w:rsidDel="006E0082">
                <w:rPr>
                  <w:rFonts w:cs="Calibri"/>
                  <w:color w:val="C00000"/>
                </w:rPr>
                <w:delText>[use IAL template]</w:delText>
              </w:r>
            </w:del>
          </w:p>
          <w:p w14:paraId="62D1B8B0" w14:textId="6D67DA98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24" w:author="Jonta Koga" w:date="2022-05-11T17:10:00Z"/>
                <w:lang w:val="en-GB"/>
              </w:rPr>
              <w:pPrChange w:id="125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26" w:author="Jonta Koga" w:date="2022-05-11T17:10:00Z">
              <w:r w:rsidRPr="00246891" w:rsidDel="006E0082">
                <w:rPr>
                  <w:lang w:val="en-GB"/>
                </w:rPr>
                <w:delText xml:space="preserve">Learner’s Post-Course Feedback (for redesigned course </w:delText>
              </w:r>
              <w:r w:rsidRPr="00246891" w:rsidDel="006E0082">
                <w:rPr>
                  <w:u w:val="single"/>
                  <w:lang w:val="en-GB"/>
                </w:rPr>
                <w:delText>before</w:delText>
              </w:r>
              <w:r w:rsidRPr="00246891" w:rsidDel="006E0082">
                <w:rPr>
                  <w:lang w:val="en-GB"/>
                </w:rPr>
                <w:delText xml:space="preserve"> course transformation)</w:delText>
              </w:r>
            </w:del>
          </w:p>
          <w:p w14:paraId="22A724BC" w14:textId="202C4DEE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27" w:author="Jonta Koga" w:date="2022-05-11T17:10:00Z"/>
              </w:rPr>
              <w:pPrChange w:id="128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29" w:author="Jonta Koga" w:date="2022-05-11T17:10:00Z">
              <w:r w:rsidRPr="00246891" w:rsidDel="006E0082">
                <w:delText xml:space="preserve">Learner’s Post-Course Feedback (for redesigned course </w:delText>
              </w:r>
              <w:r w:rsidRPr="00246891" w:rsidDel="006E0082">
                <w:rPr>
                  <w:u w:val="single"/>
                </w:rPr>
                <w:delText>after</w:delText>
              </w:r>
              <w:r w:rsidRPr="00246891" w:rsidDel="006E0082">
                <w:delText xml:space="preserve"> course transformation)</w:delText>
              </w:r>
            </w:del>
          </w:p>
          <w:p w14:paraId="01391040" w14:textId="49A850C8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30" w:author="Jonta Koga" w:date="2022-05-11T17:10:00Z"/>
              </w:rPr>
              <w:pPrChange w:id="131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32" w:author="Jonta Koga" w:date="2022-05-11T17:10:00Z">
              <w:r w:rsidRPr="00246891" w:rsidDel="006E0082">
                <w:delText xml:space="preserve">Course / Curriculum Guide </w:delText>
              </w:r>
              <w:r w:rsidR="00B25436" w:rsidDel="006E0082">
                <w:delText>(</w:delText>
              </w:r>
              <w:r w:rsidRPr="00246891" w:rsidDel="006E0082">
                <w:delText xml:space="preserve">for redesigned course </w:delText>
              </w:r>
              <w:r w:rsidRPr="00246891" w:rsidDel="006E0082">
                <w:rPr>
                  <w:u w:val="single"/>
                </w:rPr>
                <w:delText>before</w:delText>
              </w:r>
              <w:r w:rsidRPr="00246891" w:rsidDel="006E0082">
                <w:delText xml:space="preserve"> course transformation</w:delText>
              </w:r>
              <w:r w:rsidR="00B25436" w:rsidDel="006E0082">
                <w:delText>)</w:delText>
              </w:r>
            </w:del>
          </w:p>
          <w:p w14:paraId="05311376" w14:textId="3AA58F86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33" w:author="Jonta Koga" w:date="2022-05-11T17:10:00Z"/>
              </w:rPr>
              <w:pPrChange w:id="134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35" w:author="Jonta Koga" w:date="2022-05-11T17:10:00Z">
              <w:r w:rsidRPr="00246891" w:rsidDel="006E0082">
                <w:delText xml:space="preserve">Delivery Plan </w:delText>
              </w:r>
              <w:r w:rsidR="00B25436" w:rsidDel="006E0082">
                <w:delText>(</w:delText>
              </w:r>
              <w:r w:rsidRPr="00246891" w:rsidDel="006E0082">
                <w:delText xml:space="preserve">for redesigned course </w:delText>
              </w:r>
              <w:r w:rsidRPr="00246891" w:rsidDel="006E0082">
                <w:rPr>
                  <w:u w:val="single"/>
                </w:rPr>
                <w:delText>before</w:delText>
              </w:r>
              <w:r w:rsidRPr="00246891" w:rsidDel="006E0082">
                <w:delText xml:space="preserve"> course transformation</w:delText>
              </w:r>
              <w:r w:rsidR="00B25436" w:rsidDel="006E0082">
                <w:delText>)</w:delText>
              </w:r>
            </w:del>
          </w:p>
          <w:p w14:paraId="46C44FCA" w14:textId="4D3E480E" w:rsidR="0014296B" w:rsidRPr="00246891" w:rsidDel="006E0082" w:rsidRDefault="0014296B">
            <w:pPr>
              <w:pStyle w:val="ListParagraph"/>
              <w:numPr>
                <w:ilvl w:val="0"/>
                <w:numId w:val="8"/>
              </w:numPr>
              <w:rPr>
                <w:del w:id="136" w:author="Jonta Koga" w:date="2022-05-11T17:10:00Z"/>
              </w:rPr>
              <w:pPrChange w:id="137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38" w:author="Jonta Koga" w:date="2022-05-11T17:10:00Z">
              <w:r w:rsidRPr="00246891" w:rsidDel="006E0082">
                <w:delText>Attendance of IAL’s 6 PoLD CPD Programme (if applicable)</w:delText>
              </w:r>
            </w:del>
          </w:p>
          <w:p w14:paraId="033B0B47" w14:textId="7F3A178B" w:rsidR="0014296B" w:rsidRPr="0014296B" w:rsidRDefault="00B25436">
            <w:pPr>
              <w:pStyle w:val="ListParagraph"/>
              <w:numPr>
                <w:ilvl w:val="0"/>
                <w:numId w:val="8"/>
              </w:numPr>
              <w:pPrChange w:id="139" w:author="Jonta Koga" w:date="2022-05-11T17:23:00Z">
                <w:pPr>
                  <w:pStyle w:val="ListParagraph"/>
                  <w:numPr>
                    <w:numId w:val="2"/>
                  </w:numPr>
                  <w:spacing w:line="276" w:lineRule="auto"/>
                  <w:ind w:left="360" w:hanging="360"/>
                </w:pPr>
              </w:pPrChange>
            </w:pPr>
            <w:del w:id="140" w:author="Jonta Koga" w:date="2022-05-11T17:10:00Z">
              <w:r w:rsidDel="006E0082">
                <w:delText>Other Supporting A</w:delText>
              </w:r>
              <w:r w:rsidR="0014296B" w:rsidRPr="00246891" w:rsidDel="006E0082">
                <w:delText>rtefacts</w:delText>
              </w:r>
            </w:del>
          </w:p>
        </w:tc>
      </w:tr>
    </w:tbl>
    <w:p w14:paraId="3C9DE0B0" w14:textId="7C2A3B18" w:rsidR="002C4CB2" w:rsidRDefault="002C4CB2" w:rsidP="00766468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3"/>
        <w:gridCol w:w="1379"/>
      </w:tblGrid>
      <w:tr w:rsidR="002C4CB2" w:rsidRPr="00697FB5" w14:paraId="2EE3F698" w14:textId="77777777" w:rsidTr="00CF6B7E">
        <w:tc>
          <w:tcPr>
            <w:tcW w:w="5000" w:type="pct"/>
            <w:gridSpan w:val="2"/>
            <w:shd w:val="clear" w:color="auto" w:fill="00AA9B"/>
            <w:vAlign w:val="center"/>
          </w:tcPr>
          <w:p w14:paraId="48C7AA7A" w14:textId="77777777" w:rsidR="002C4CB2" w:rsidRPr="00697FB5" w:rsidRDefault="002C4CB2" w:rsidP="003C2622">
            <w:pPr>
              <w:snapToGrid w:val="0"/>
              <w:spacing w:before="80" w:after="80" w:line="240" w:lineRule="auto"/>
              <w:ind w:left="1588" w:hanging="1588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3</w:t>
            </w:r>
            <w:r w:rsidRPr="00697F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Evaluation of Guided Course Redesign [By Consultant</w:t>
            </w:r>
            <w:r w:rsidRPr="00697F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]</w:t>
            </w:r>
          </w:p>
        </w:tc>
      </w:tr>
      <w:tr w:rsidR="00302A0E" w:rsidRPr="008C2AD5" w14:paraId="695FE7D0" w14:textId="77777777" w:rsidTr="00276395">
        <w:tc>
          <w:tcPr>
            <w:tcW w:w="4281" w:type="pct"/>
            <w:shd w:val="clear" w:color="auto" w:fill="CCFFFF"/>
          </w:tcPr>
          <w:p w14:paraId="51B2FAA7" w14:textId="77777777" w:rsidR="0014296B" w:rsidRDefault="0014296B" w:rsidP="0014296B">
            <w:pPr>
              <w:snapToGrid w:val="0"/>
              <w:spacing w:after="120" w:line="27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 xml:space="preserve">Please </w:t>
            </w:r>
            <w:r w:rsidRPr="00DD7719">
              <w:rPr>
                <w:rFonts w:ascii="Calibri" w:hAnsi="Calibri" w:cs="Calibri"/>
                <w:bCs/>
                <w:color w:val="000000" w:themeColor="text1"/>
                <w:szCs w:val="24"/>
              </w:rPr>
              <w:t>evaluate</w:t>
            </w:r>
            <w:r w:rsidRPr="00631DBB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the redesigned plan the Training Provider / Enterprise has developed</w:t>
            </w:r>
            <w:r>
              <w:rPr>
                <w:rFonts w:ascii="Calibri" w:hAnsi="Calibri" w:cs="Calibri"/>
                <w:bCs/>
                <w:szCs w:val="24"/>
              </w:rPr>
              <w:t xml:space="preserve">. </w:t>
            </w:r>
            <w:r w:rsidRPr="00697FB5">
              <w:rPr>
                <w:rFonts w:ascii="Calibri" w:hAnsi="Calibri" w:cs="Calibri"/>
                <w:bCs/>
                <w:color w:val="000000" w:themeColor="text1"/>
                <w:szCs w:val="24"/>
              </w:rPr>
              <w:t>Indicate the areas that were done well and the areas for improvement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. Support your evaluation with appropriate justifications and relevant </w:t>
            </w:r>
            <w:r>
              <w:rPr>
                <w:rFonts w:ascii="Calibri" w:hAnsi="Calibri" w:cs="Calibri"/>
                <w:bCs/>
                <w:szCs w:val="24"/>
              </w:rPr>
              <w:t xml:space="preserve">illustrations and / or artefacts </w:t>
            </w:r>
            <w:r w:rsidRPr="00697FB5">
              <w:rPr>
                <w:rFonts w:ascii="Calibri" w:hAnsi="Calibri" w:cs="Calibri"/>
                <w:bCs/>
                <w:szCs w:val="24"/>
              </w:rPr>
              <w:t>(</w:t>
            </w:r>
            <w:proofErr w:type="gramStart"/>
            <w:r w:rsidRPr="00697FB5">
              <w:rPr>
                <w:rFonts w:ascii="Calibri" w:hAnsi="Calibri" w:cs="Calibri"/>
                <w:bCs/>
                <w:szCs w:val="24"/>
              </w:rPr>
              <w:t>e.g.</w:t>
            </w:r>
            <w:proofErr w:type="gramEnd"/>
            <w:r w:rsidRPr="00697FB5">
              <w:rPr>
                <w:rFonts w:ascii="Calibri" w:hAnsi="Calibri" w:cs="Calibri"/>
                <w:bCs/>
                <w:szCs w:val="24"/>
              </w:rPr>
              <w:t xml:space="preserve"> surveys, action plans</w:t>
            </w:r>
            <w:r>
              <w:rPr>
                <w:rFonts w:ascii="Calibri" w:hAnsi="Calibri" w:cs="Calibri"/>
                <w:bCs/>
                <w:szCs w:val="24"/>
              </w:rPr>
              <w:t>, frameworks, or examples).</w:t>
            </w:r>
          </w:p>
          <w:p w14:paraId="792A02D6" w14:textId="5A46AC96" w:rsidR="00302A0E" w:rsidRDefault="0014296B" w:rsidP="0014296B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In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dicate the action </w:t>
            </w:r>
            <w:r>
              <w:rPr>
                <w:rFonts w:ascii="Calibri" w:hAnsi="Calibri" w:cs="Calibri"/>
                <w:bCs/>
                <w:szCs w:val="24"/>
              </w:rPr>
              <w:t>items as applicable and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 map the consultancy hours spent for your evaluation</w:t>
            </w:r>
            <w:r>
              <w:rPr>
                <w:rFonts w:ascii="Calibri" w:hAnsi="Calibri" w:cs="Calibri"/>
                <w:bCs/>
                <w:szCs w:val="24"/>
              </w:rPr>
              <w:t xml:space="preserve"> work</w:t>
            </w:r>
            <w:r w:rsidRPr="00697FB5">
              <w:rPr>
                <w:rFonts w:ascii="Calibri" w:hAnsi="Calibri" w:cs="Calibri"/>
                <w:bCs/>
                <w:szCs w:val="24"/>
              </w:rPr>
              <w:t>.</w:t>
            </w:r>
          </w:p>
        </w:tc>
        <w:tc>
          <w:tcPr>
            <w:tcW w:w="719" w:type="pct"/>
            <w:shd w:val="clear" w:color="auto" w:fill="CCFFFF"/>
            <w:vAlign w:val="bottom"/>
          </w:tcPr>
          <w:p w14:paraId="7000CA5B" w14:textId="1382864D" w:rsidR="00302A0E" w:rsidRPr="008C2AD5" w:rsidRDefault="00302A0E" w:rsidP="00276395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2C4CB2" w:rsidRPr="00DC1EC9" w14:paraId="556546AC" w14:textId="77777777" w:rsidTr="00CF6B7E">
        <w:tc>
          <w:tcPr>
            <w:tcW w:w="4281" w:type="pct"/>
          </w:tcPr>
          <w:sdt>
            <w:sdtPr>
              <w:rPr>
                <w:rFonts w:ascii="Calibri" w:hAnsi="Calibri" w:cs="Calibri"/>
                <w:bCs/>
                <w:szCs w:val="24"/>
              </w:rPr>
              <w:id w:val="1147946268"/>
              <w:placeholder>
                <w:docPart w:val="E1F58CC6EF7E47E7A7525A014D6DAA23"/>
              </w:placeholder>
              <w:showingPlcHdr/>
            </w:sdtPr>
            <w:sdtEndPr/>
            <w:sdtContent>
              <w:p w14:paraId="02B3B387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3C029F1" w14:textId="77777777" w:rsidR="002C4CB2" w:rsidRDefault="002C4CB2" w:rsidP="00143909">
            <w:pPr>
              <w:spacing w:after="0" w:line="27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Del="00E07034"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  <w:p w14:paraId="1384B03F" w14:textId="77777777" w:rsidR="00D46C20" w:rsidRDefault="00D46C20" w:rsidP="00D46C2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Action Items / Deliverables: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14537302"/>
              <w:placeholder>
                <w:docPart w:val="1A5CA623CE4943F3BD57ED6D5FB5083F"/>
              </w:placeholder>
              <w:showingPlcHdr/>
            </w:sdtPr>
            <w:sdtEndPr/>
            <w:sdtContent>
              <w:p w14:paraId="646A2179" w14:textId="77777777" w:rsidR="00D46C20" w:rsidRDefault="00D46C20" w:rsidP="00D46C2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52610FF9" w14:textId="24F7DC03" w:rsidR="00D46C20" w:rsidRPr="00697FB5" w:rsidRDefault="00D46C20" w:rsidP="00143909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9" w:type="pct"/>
          </w:tcPr>
          <w:sdt>
            <w:sdtPr>
              <w:rPr>
                <w:rFonts w:ascii="Calibri" w:hAnsi="Calibri" w:cs="Calibri"/>
                <w:bCs/>
                <w:szCs w:val="24"/>
              </w:rPr>
              <w:id w:val="-794374435"/>
              <w:placeholder>
                <w:docPart w:val="CB6ED40CE5AC4181B0EC1830FF3AD235"/>
              </w:placeholder>
              <w:showingPlcHdr/>
            </w:sdtPr>
            <w:sdtEndPr/>
            <w:sdtContent>
              <w:p w14:paraId="70AEA8E8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7792CA3C" w14:textId="77777777" w:rsidR="002C4CB2" w:rsidRPr="00DC1EC9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C4CB2" w:rsidRPr="0075004B" w14:paraId="4157FDB3" w14:textId="77777777" w:rsidTr="00CF6B7E">
        <w:trPr>
          <w:trHeight w:val="6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9551D76" w14:textId="77777777" w:rsidR="002C4CB2" w:rsidRPr="0075004B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Other Comments</w:t>
            </w:r>
          </w:p>
        </w:tc>
      </w:tr>
      <w:tr w:rsidR="002C4CB2" w:rsidRPr="0075004B" w14:paraId="0E525600" w14:textId="77777777" w:rsidTr="00CF6B7E">
        <w:tc>
          <w:tcPr>
            <w:tcW w:w="5000" w:type="pct"/>
            <w:gridSpan w:val="2"/>
          </w:tcPr>
          <w:sdt>
            <w:sdtPr>
              <w:rPr>
                <w:rFonts w:ascii="Calibri" w:hAnsi="Calibri" w:cs="Calibri"/>
                <w:bCs/>
                <w:szCs w:val="24"/>
              </w:rPr>
              <w:id w:val="1121191287"/>
              <w:placeholder>
                <w:docPart w:val="2BE139F84A5F44759C1665BF1D59661B"/>
              </w:placeholder>
              <w:showingPlcHdr/>
            </w:sdtPr>
            <w:sdtEndPr/>
            <w:sdtContent>
              <w:p w14:paraId="67ACA0F4" w14:textId="77777777" w:rsidR="002C4CB2" w:rsidRDefault="002C4CB2" w:rsidP="00143909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64A7A42E" w14:textId="77777777" w:rsidR="002C4CB2" w:rsidRPr="0075004B" w:rsidRDefault="002C4CB2" w:rsidP="00143909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</w:tr>
      <w:tr w:rsidR="002C4CB2" w:rsidRPr="0075004B" w14:paraId="2C3469AF" w14:textId="77777777" w:rsidTr="00CF6B7E">
        <w:trPr>
          <w:trHeight w:val="64"/>
        </w:trPr>
        <w:tc>
          <w:tcPr>
            <w:tcW w:w="5000" w:type="pct"/>
            <w:gridSpan w:val="2"/>
            <w:shd w:val="clear" w:color="auto" w:fill="CCFFFF"/>
          </w:tcPr>
          <w:p w14:paraId="25B57742" w14:textId="77777777" w:rsidR="0014296B" w:rsidRDefault="0014296B" w:rsidP="0014296B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Checklist of deliverables (by </w:t>
            </w:r>
            <w:proofErr w:type="gramStart"/>
            <w:r>
              <w:rPr>
                <w:rFonts w:ascii="Calibri" w:hAnsi="Calibri" w:cs="Calibri"/>
                <w:b/>
                <w:bCs/>
                <w:szCs w:val="24"/>
              </w:rPr>
              <w:t>Consultant</w:t>
            </w:r>
            <w:proofErr w:type="gramEnd"/>
            <w:r>
              <w:rPr>
                <w:rFonts w:ascii="Calibri" w:hAnsi="Calibri" w:cs="Calibri"/>
                <w:b/>
                <w:bCs/>
                <w:szCs w:val="24"/>
              </w:rPr>
              <w:t>)</w:t>
            </w:r>
          </w:p>
          <w:p w14:paraId="04437D8E" w14:textId="3DACDFCA" w:rsidR="002C4CB2" w:rsidRPr="0075004B" w:rsidRDefault="0014296B" w:rsidP="0014296B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i/>
                <w:sz w:val="20"/>
                <w:szCs w:val="24"/>
              </w:rPr>
              <w:t>Please</w:t>
            </w:r>
            <w:r>
              <w:rPr>
                <w:rFonts w:ascii="Calibri" w:hAnsi="Calibri" w:cs="Calibri"/>
                <w:bCs/>
                <w:i/>
                <w:sz w:val="20"/>
                <w:szCs w:val="24"/>
              </w:rPr>
              <w:t xml:space="preserve"> attach the cover page and</w:t>
            </w:r>
            <w:r w:rsidRPr="00697FB5">
              <w:rPr>
                <w:rFonts w:ascii="Calibri" w:hAnsi="Calibri" w:cs="Calibri"/>
                <w:bCs/>
                <w:i/>
                <w:sz w:val="20"/>
                <w:szCs w:val="24"/>
              </w:rPr>
              <w:t xml:space="preserve"> ensure the following deliverables are attached in your submission:</w:t>
            </w:r>
          </w:p>
        </w:tc>
      </w:tr>
      <w:tr w:rsidR="002C4CB2" w:rsidRPr="00CB6134" w14:paraId="1178E384" w14:textId="77777777" w:rsidTr="00CF6B7E">
        <w:tc>
          <w:tcPr>
            <w:tcW w:w="5000" w:type="pct"/>
            <w:gridSpan w:val="2"/>
          </w:tcPr>
          <w:p w14:paraId="24971C3C" w14:textId="3548D91C" w:rsidR="0014296B" w:rsidRPr="00246891" w:rsidRDefault="0014296B" w:rsidP="001429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85"/>
              <w:rPr>
                <w:rFonts w:cs="Arial"/>
                <w:bCs/>
                <w:i/>
              </w:rPr>
            </w:pPr>
            <w:r w:rsidRPr="00246891">
              <w:rPr>
                <w:rFonts w:cs="Arial"/>
                <w:bCs/>
                <w:i/>
              </w:rPr>
              <w:t>C</w:t>
            </w:r>
            <w:r w:rsidR="003B6E0D">
              <w:rPr>
                <w:rFonts w:cs="Arial"/>
                <w:bCs/>
                <w:i/>
              </w:rPr>
              <w:t>onsultant C</w:t>
            </w:r>
            <w:r w:rsidRPr="00246891">
              <w:rPr>
                <w:rFonts w:cs="Arial"/>
                <w:bCs/>
                <w:i/>
              </w:rPr>
              <w:t xml:space="preserve">oaching Plan </w:t>
            </w:r>
            <w:r w:rsidRPr="00246891">
              <w:rPr>
                <w:rFonts w:ascii="Calibri" w:hAnsi="Calibri" w:cs="Calibri"/>
                <w:bCs/>
                <w:i/>
                <w:color w:val="C00000"/>
              </w:rPr>
              <w:t>[use IAL template]</w:t>
            </w:r>
          </w:p>
          <w:p w14:paraId="5422F65F" w14:textId="77777777" w:rsidR="0014296B" w:rsidRPr="00246891" w:rsidRDefault="0014296B" w:rsidP="001429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85"/>
              <w:rPr>
                <w:rFonts w:cs="Arial"/>
                <w:bCs/>
                <w:i/>
              </w:rPr>
            </w:pPr>
            <w:r w:rsidRPr="00246891">
              <w:rPr>
                <w:rFonts w:cs="Arial"/>
                <w:bCs/>
                <w:i/>
              </w:rPr>
              <w:t>Course Transformation Manual</w:t>
            </w:r>
          </w:p>
          <w:p w14:paraId="5C528CC7" w14:textId="18F59A32" w:rsidR="0014296B" w:rsidRPr="00246891" w:rsidDel="00DE0EA9" w:rsidRDefault="0014296B" w:rsidP="001429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85"/>
              <w:rPr>
                <w:del w:id="141" w:author="Jonta Koga" w:date="2022-05-11T17:18:00Z"/>
                <w:rFonts w:cs="Arial"/>
                <w:bCs/>
                <w:i/>
              </w:rPr>
            </w:pPr>
            <w:del w:id="142" w:author="Jonta Koga" w:date="2022-05-11T17:18:00Z">
              <w:r w:rsidRPr="00246891" w:rsidDel="00DE0EA9">
                <w:rPr>
                  <w:rFonts w:cs="Arial"/>
                  <w:bCs/>
                  <w:i/>
                </w:rPr>
                <w:delText xml:space="preserve">Evaluation Report of the Guided Redesign Course </w:delText>
              </w:r>
              <w:r w:rsidRPr="00246891" w:rsidDel="00DE0EA9">
                <w:rPr>
                  <w:rFonts w:ascii="Calibri" w:hAnsi="Calibri" w:cs="Calibri"/>
                  <w:bCs/>
                  <w:i/>
                  <w:color w:val="C00000"/>
                </w:rPr>
                <w:delText>[use IAL template]</w:delText>
              </w:r>
            </w:del>
          </w:p>
          <w:p w14:paraId="687CFA09" w14:textId="0718195D" w:rsidR="0014296B" w:rsidRDefault="00D23678" w:rsidP="001429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85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Recording of Coaching I</w:t>
            </w:r>
            <w:r w:rsidR="0014296B" w:rsidRPr="00246891">
              <w:rPr>
                <w:rFonts w:cs="Arial"/>
                <w:bCs/>
                <w:i/>
              </w:rPr>
              <w:t>nteractions</w:t>
            </w:r>
          </w:p>
          <w:p w14:paraId="2AD6E76C" w14:textId="1CF4F32F" w:rsidR="002C4CB2" w:rsidRPr="0014296B" w:rsidRDefault="00B25436" w:rsidP="0014296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85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Other S</w:t>
            </w:r>
            <w:r w:rsidR="0014296B" w:rsidRPr="0014296B">
              <w:rPr>
                <w:rFonts w:cs="Arial"/>
                <w:bCs/>
                <w:i/>
              </w:rPr>
              <w:t>uppor</w:t>
            </w:r>
            <w:r>
              <w:rPr>
                <w:rFonts w:cs="Arial"/>
                <w:bCs/>
                <w:i/>
              </w:rPr>
              <w:t>ting A</w:t>
            </w:r>
            <w:r w:rsidR="0014296B" w:rsidRPr="0014296B">
              <w:rPr>
                <w:rFonts w:cs="Arial"/>
                <w:bCs/>
                <w:i/>
              </w:rPr>
              <w:t>rtefacts</w:t>
            </w:r>
          </w:p>
        </w:tc>
      </w:tr>
    </w:tbl>
    <w:p w14:paraId="3FA731AF" w14:textId="73123BF0" w:rsidR="00C94015" w:rsidRDefault="00C94015" w:rsidP="002C4CB2">
      <w:pPr>
        <w:spacing w:after="0"/>
        <w:rPr>
          <w:ins w:id="143" w:author="Jonta Koga" w:date="2022-05-11T17:18:00Z"/>
          <w:rFonts w:ascii="Calibri" w:eastAsiaTheme="majorEastAsia" w:hAnsi="Calibri" w:cs="Calibri"/>
          <w:color w:val="2E74B5" w:themeColor="accent1" w:themeShade="BF"/>
        </w:rPr>
      </w:pPr>
    </w:p>
    <w:p w14:paraId="1D924B0B" w14:textId="77777777" w:rsidR="00C94015" w:rsidRDefault="00C94015">
      <w:pPr>
        <w:rPr>
          <w:ins w:id="144" w:author="Jonta Koga" w:date="2022-05-11T17:18:00Z"/>
          <w:rFonts w:ascii="Calibri" w:eastAsiaTheme="majorEastAsia" w:hAnsi="Calibri" w:cs="Calibri"/>
          <w:color w:val="2E74B5" w:themeColor="accent1" w:themeShade="BF"/>
        </w:rPr>
      </w:pPr>
      <w:ins w:id="145" w:author="Jonta Koga" w:date="2022-05-11T17:18:00Z">
        <w:r>
          <w:rPr>
            <w:rFonts w:ascii="Calibri" w:eastAsiaTheme="majorEastAsia" w:hAnsi="Calibri" w:cs="Calibri"/>
            <w:color w:val="2E74B5" w:themeColor="accent1" w:themeShade="BF"/>
          </w:rPr>
          <w:br w:type="page"/>
        </w:r>
      </w:ins>
    </w:p>
    <w:p w14:paraId="5FC065E7" w14:textId="77777777" w:rsidR="002C4CB2" w:rsidRDefault="002C4CB2" w:rsidP="002C4CB2">
      <w:pPr>
        <w:spacing w:after="0"/>
        <w:rPr>
          <w:rFonts w:ascii="Calibri" w:eastAsiaTheme="majorEastAsia" w:hAnsi="Calibri" w:cs="Calibri"/>
          <w:color w:val="2E74B5" w:themeColor="accent1" w:themeShade="BF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52"/>
        <w:gridCol w:w="4740"/>
      </w:tblGrid>
      <w:tr w:rsidR="002C4CB2" w:rsidRPr="00697FB5" w14:paraId="30B0FF6C" w14:textId="77777777" w:rsidTr="00CF6B7E">
        <w:tc>
          <w:tcPr>
            <w:tcW w:w="5000" w:type="pct"/>
            <w:gridSpan w:val="2"/>
            <w:shd w:val="clear" w:color="auto" w:fill="00AA9B"/>
            <w:vAlign w:val="center"/>
          </w:tcPr>
          <w:p w14:paraId="41DBC520" w14:textId="77777777" w:rsidR="003C2622" w:rsidRDefault="002C4CB2" w:rsidP="003C2622">
            <w:pPr>
              <w:snapToGrid w:val="0"/>
              <w:spacing w:before="80" w:after="0" w:line="240" w:lineRule="auto"/>
              <w:ind w:left="720" w:hanging="720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4</w:t>
            </w:r>
            <w:r w:rsidRPr="00697F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Signatures and Endorsement of 1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Course Redesign Plan</w:t>
            </w:r>
          </w:p>
          <w:p w14:paraId="18B9F321" w14:textId="166BD51F" w:rsidR="002C4CB2" w:rsidRPr="00697FB5" w:rsidRDefault="002C4CB2" w:rsidP="003C2622">
            <w:pPr>
              <w:snapToGrid w:val="0"/>
              <w:spacing w:after="80" w:line="240" w:lineRule="auto"/>
              <w:ind w:firstLine="1361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[B</w:t>
            </w:r>
            <w:r w:rsidRPr="00697FB5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y Consultant and Training Provider / Enterprise]</w:t>
            </w:r>
          </w:p>
        </w:tc>
      </w:tr>
      <w:tr w:rsidR="002C4CB2" w:rsidRPr="00697FB5" w14:paraId="6AB1B7A5" w14:textId="77777777" w:rsidTr="00CF6B7E">
        <w:tc>
          <w:tcPr>
            <w:tcW w:w="5000" w:type="pct"/>
            <w:gridSpan w:val="2"/>
            <w:shd w:val="clear" w:color="auto" w:fill="CCFFFF"/>
          </w:tcPr>
          <w:p w14:paraId="1143A230" w14:textId="780B504B" w:rsidR="002C4CB2" w:rsidRPr="00697FB5" w:rsidRDefault="002C4CB2" w:rsidP="00E8075C">
            <w:pPr>
              <w:snapToGrid w:val="0"/>
              <w:spacing w:before="80" w:after="80"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97FB5">
              <w:rPr>
                <w:rFonts w:ascii="Calibri" w:hAnsi="Calibri" w:cs="Calibri"/>
                <w:szCs w:val="20"/>
              </w:rPr>
              <w:t xml:space="preserve">We, the undersigned, confirmed that </w:t>
            </w:r>
            <w:r w:rsidR="001B40CD">
              <w:rPr>
                <w:rFonts w:ascii="Calibri" w:hAnsi="Calibri" w:cs="Calibri"/>
                <w:szCs w:val="20"/>
              </w:rPr>
              <w:t xml:space="preserve">the above work is done by us, and </w:t>
            </w:r>
            <w:r w:rsidRPr="00697FB5">
              <w:rPr>
                <w:rFonts w:ascii="Calibri" w:hAnsi="Calibri" w:cs="Calibri"/>
                <w:szCs w:val="20"/>
              </w:rPr>
              <w:t xml:space="preserve">we will implement the redesign of the selected course as proposed above and submit all required deliverables as committed under the </w:t>
            </w:r>
            <w:proofErr w:type="spellStart"/>
            <w:r w:rsidRPr="00697FB5">
              <w:rPr>
                <w:rFonts w:ascii="Calibri" w:hAnsi="Calibri" w:cs="Calibri"/>
                <w:szCs w:val="20"/>
              </w:rPr>
              <w:t>innovDev</w:t>
            </w:r>
            <w:proofErr w:type="spellEnd"/>
            <w:r w:rsidRPr="00697FB5">
              <w:rPr>
                <w:rFonts w:ascii="Calibri" w:hAnsi="Calibri" w:cs="Calibri"/>
                <w:szCs w:val="20"/>
              </w:rPr>
              <w:t xml:space="preserve"> agreement.</w:t>
            </w:r>
          </w:p>
        </w:tc>
      </w:tr>
      <w:tr w:rsidR="002C4CB2" w:rsidRPr="00697FB5" w14:paraId="5BC06280" w14:textId="77777777" w:rsidTr="00422D22">
        <w:tc>
          <w:tcPr>
            <w:tcW w:w="2529" w:type="pct"/>
            <w:shd w:val="clear" w:color="auto" w:fill="F2F2F2" w:themeFill="background1" w:themeFillShade="F2"/>
            <w:vAlign w:val="center"/>
          </w:tcPr>
          <w:p w14:paraId="3EDF153A" w14:textId="77777777" w:rsidR="002C4CB2" w:rsidRPr="00697FB5" w:rsidRDefault="002C4CB2" w:rsidP="00422D2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697FB5">
              <w:rPr>
                <w:rFonts w:ascii="Calibri" w:hAnsi="Calibri" w:cs="Calibri"/>
                <w:b/>
                <w:szCs w:val="24"/>
              </w:rPr>
              <w:t>Signed by Consultant:</w:t>
            </w:r>
          </w:p>
        </w:tc>
        <w:tc>
          <w:tcPr>
            <w:tcW w:w="2471" w:type="pct"/>
            <w:shd w:val="clear" w:color="auto" w:fill="F2F2F2" w:themeFill="background1" w:themeFillShade="F2"/>
            <w:vAlign w:val="center"/>
          </w:tcPr>
          <w:p w14:paraId="0F3E1536" w14:textId="77777777" w:rsidR="002C4CB2" w:rsidRPr="00697FB5" w:rsidRDefault="002C4CB2" w:rsidP="00422D2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697FB5">
              <w:rPr>
                <w:rFonts w:ascii="Calibri" w:hAnsi="Calibri" w:cs="Calibri"/>
                <w:b/>
                <w:szCs w:val="24"/>
              </w:rPr>
              <w:t xml:space="preserve">Signed by Training Provider / </w:t>
            </w:r>
            <w:proofErr w:type="gramStart"/>
            <w:r w:rsidRPr="00697FB5">
              <w:rPr>
                <w:rFonts w:ascii="Calibri" w:hAnsi="Calibri" w:cs="Calibri"/>
                <w:b/>
                <w:szCs w:val="24"/>
              </w:rPr>
              <w:t>Enterprise  Management</w:t>
            </w:r>
            <w:proofErr w:type="gramEnd"/>
            <w:r w:rsidRPr="00697FB5">
              <w:rPr>
                <w:rFonts w:ascii="Calibri" w:hAnsi="Calibri" w:cs="Calibri"/>
                <w:b/>
                <w:szCs w:val="24"/>
              </w:rPr>
              <w:t>:</w:t>
            </w:r>
          </w:p>
        </w:tc>
      </w:tr>
      <w:tr w:rsidR="002C4CB2" w:rsidRPr="00697FB5" w14:paraId="25B3E3E6" w14:textId="77777777" w:rsidTr="00CF6B7E">
        <w:tc>
          <w:tcPr>
            <w:tcW w:w="2529" w:type="pc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</w:tblGrid>
            <w:tr w:rsidR="002C4CB2" w14:paraId="6A6A31B6" w14:textId="77777777" w:rsidTr="002F7108">
              <w:trPr>
                <w:trHeight w:val="810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470201924"/>
                  <w:placeholder>
                    <w:docPart w:val="65D542F3B5CD4B40AB831D1CAE5FA23B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7E8FB6F1" w14:textId="77777777" w:rsidR="002C4CB2" w:rsidRPr="00872D67" w:rsidRDefault="002C4CB2" w:rsidP="00143909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2C4CB2" w14:paraId="728166EE" w14:textId="77777777" w:rsidTr="002F7108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0701FE32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Consultant</w:t>
                  </w:r>
                </w:p>
              </w:tc>
            </w:tr>
            <w:tr w:rsidR="002C4CB2" w14:paraId="3AD55319" w14:textId="77777777" w:rsidTr="002F7108">
              <w:trPr>
                <w:trHeight w:val="1250"/>
                <w:jc w:val="center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-2050674326"/>
                  <w:placeholder>
                    <w:docPart w:val="FD8135768BAC4D3C939710B93DA78373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center"/>
                    </w:tcPr>
                    <w:p w14:paraId="69569D16" w14:textId="77777777" w:rsidR="002C4CB2" w:rsidRDefault="002C4CB2" w:rsidP="00143909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2C4CB2" w14:paraId="01D4C632" w14:textId="77777777" w:rsidTr="002F7108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7D7F8A9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  <w:p w14:paraId="24E1B476" w14:textId="273142AF" w:rsidR="00422D22" w:rsidRDefault="00422D2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2C4CB2" w14:paraId="336E6C31" w14:textId="77777777" w:rsidTr="002F7108">
              <w:trPr>
                <w:trHeight w:val="413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931201337"/>
                  <w:placeholder>
                    <w:docPart w:val="F5B042C4E56A4B18A7E12EF1DAC3CC5E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5AC42FE6" w14:textId="77777777" w:rsidR="002C4CB2" w:rsidRPr="00872D67" w:rsidRDefault="002C4CB2" w:rsidP="00143909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2C4CB2" w14:paraId="2674AB19" w14:textId="77777777" w:rsidTr="002F7108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E3951EB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68086E19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64D494C7" w14:textId="77777777" w:rsidR="002C4CB2" w:rsidRPr="00697FB5" w:rsidRDefault="002C4CB2" w:rsidP="0014390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471" w:type="pc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</w:tblGrid>
            <w:tr w:rsidR="002C4CB2" w14:paraId="5AB63273" w14:textId="77777777" w:rsidTr="002F7108">
              <w:trPr>
                <w:trHeight w:val="810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596012910"/>
                  <w:placeholder>
                    <w:docPart w:val="1907424647E54BEF9D07D3BE022DDEB1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4A5C870F" w14:textId="77777777" w:rsidR="002C4CB2" w:rsidRPr="00872D67" w:rsidRDefault="002C4CB2" w:rsidP="00143909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2C4CB2" w14:paraId="76D3DA4F" w14:textId="77777777" w:rsidTr="002F7108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1ABA441D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Management</w:t>
                  </w:r>
                </w:p>
              </w:tc>
            </w:tr>
            <w:tr w:rsidR="002C4CB2" w14:paraId="7AA0B5EC" w14:textId="77777777" w:rsidTr="002F7108">
              <w:trPr>
                <w:trHeight w:val="1250"/>
                <w:jc w:val="center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-720519250"/>
                  <w:placeholder>
                    <w:docPart w:val="B3AFE11EEFD0425392C43283D636B77B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center"/>
                    </w:tcPr>
                    <w:p w14:paraId="386AF75E" w14:textId="77777777" w:rsidR="002C4CB2" w:rsidRDefault="002C4CB2" w:rsidP="00143909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2C4CB2" w14:paraId="2422FA8F" w14:textId="77777777" w:rsidTr="002F7108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44DBAF8E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  <w:p w14:paraId="02702AB4" w14:textId="79EE450B" w:rsidR="00422D22" w:rsidRDefault="00422D2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2C4CB2" w14:paraId="40269D20" w14:textId="77777777" w:rsidTr="002F7108">
              <w:trPr>
                <w:trHeight w:val="413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594082267"/>
                  <w:placeholder>
                    <w:docPart w:val="7E687277B63448EEB7F3A9BD11F50694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6CF2F825" w14:textId="77777777" w:rsidR="002C4CB2" w:rsidRPr="00872D67" w:rsidRDefault="002C4CB2" w:rsidP="00143909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2C4CB2" w14:paraId="44D7142F" w14:textId="77777777" w:rsidTr="002F7108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466ADDE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1228DDF1" w14:textId="77777777" w:rsidR="002C4CB2" w:rsidRDefault="002C4CB2" w:rsidP="00143909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0A2E1A4E" w14:textId="37E5E73B" w:rsidR="000B5E78" w:rsidRDefault="000B5E78" w:rsidP="0014390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  <w:p w14:paraId="09E49289" w14:textId="77777777" w:rsidR="002C4CB2" w:rsidRPr="000B5E78" w:rsidRDefault="002C4CB2" w:rsidP="000B5E78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4AAC4745" w14:textId="77777777" w:rsidR="002C4CB2" w:rsidRPr="00630692" w:rsidRDefault="002C4CB2" w:rsidP="005257CC">
      <w:pPr>
        <w:rPr>
          <w:rFonts w:ascii="Calibri" w:eastAsiaTheme="majorEastAsia" w:hAnsi="Calibri" w:cs="Calibri"/>
          <w:color w:val="2E74B5" w:themeColor="accent1" w:themeShade="BF"/>
        </w:rPr>
      </w:pPr>
    </w:p>
    <w:sectPr w:rsidR="002C4CB2" w:rsidRPr="00630692" w:rsidSect="00785829">
      <w:headerReference w:type="default" r:id="rId9"/>
      <w:footerReference w:type="default" r:id="rId10"/>
      <w:pgSz w:w="11906" w:h="16838" w:code="9"/>
      <w:pgMar w:top="1152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1D4F" w14:textId="77777777" w:rsidR="001A4D96" w:rsidRDefault="001A4D96" w:rsidP="008677A4">
      <w:pPr>
        <w:spacing w:after="0" w:line="240" w:lineRule="auto"/>
      </w:pPr>
      <w:r>
        <w:separator/>
      </w:r>
    </w:p>
  </w:endnote>
  <w:endnote w:type="continuationSeparator" w:id="0">
    <w:p w14:paraId="6B43E812" w14:textId="77777777" w:rsidR="001A4D96" w:rsidRDefault="001A4D96" w:rsidP="0086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14:paraId="2149253D" w14:textId="23E49523" w:rsidR="008677A4" w:rsidRPr="000B5E78" w:rsidRDefault="00041077" w:rsidP="00041077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7740"/>
              </w:tabs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967E4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967E4B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D3395A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967E4B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Updated: 2021-08</w:t>
            </w:r>
            <w:r w:rsidRPr="00542B15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="00967E4B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25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B410" w14:textId="77777777" w:rsidR="001A4D96" w:rsidRDefault="001A4D96" w:rsidP="008677A4">
      <w:pPr>
        <w:spacing w:after="0" w:line="240" w:lineRule="auto"/>
      </w:pPr>
      <w:r>
        <w:separator/>
      </w:r>
    </w:p>
  </w:footnote>
  <w:footnote w:type="continuationSeparator" w:id="0">
    <w:p w14:paraId="4B93FAA6" w14:textId="77777777" w:rsidR="001A4D96" w:rsidRDefault="001A4D96" w:rsidP="0086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D3B1" w14:textId="77777777" w:rsidR="00D1798B" w:rsidRPr="00C47406" w:rsidRDefault="00D1798B" w:rsidP="00D1798B">
    <w:pPr>
      <w:pStyle w:val="Header"/>
      <w:tabs>
        <w:tab w:val="clear" w:pos="4513"/>
        <w:tab w:val="clear" w:pos="9026"/>
        <w:tab w:val="left" w:pos="8280"/>
      </w:tabs>
      <w:rPr>
        <w:rFonts w:ascii="Calibri" w:hAnsi="Calibri" w:cs="Calibri"/>
      </w:rPr>
    </w:pP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7153178D" wp14:editId="1BBB7682">
          <wp:extent cx="1917511" cy="450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47406">
      <w:rPr>
        <w:rFonts w:ascii="Calibri" w:hAnsi="Calibri" w:cs="Calibri"/>
      </w:rPr>
      <w:tab/>
    </w: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01BE1D7E" wp14:editId="757E0A17">
          <wp:extent cx="738383" cy="50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522"/>
      <w:gridCol w:w="1259"/>
      <w:gridCol w:w="1816"/>
    </w:tblGrid>
    <w:tr w:rsidR="00D1798B" w:rsidRPr="00C47406" w14:paraId="66414724" w14:textId="77777777" w:rsidTr="002F7108">
      <w:tc>
        <w:tcPr>
          <w:tcW w:w="3398" w:type="pct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7AC48ADB" w14:textId="1C4094D7" w:rsidR="00D1798B" w:rsidRPr="00D1798B" w:rsidRDefault="00D1798B" w:rsidP="00D1798B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  <w:t>1</w:t>
          </w:r>
          <w:r w:rsidRPr="00D1798B"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  <w:vertAlign w:val="superscript"/>
            </w:rPr>
            <w:t>st</w:t>
          </w:r>
          <w:r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  <w:t xml:space="preserve"> Course Redesign Plan 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(</w:t>
          </w:r>
          <w:r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G</w:t>
          </w:r>
          <w:r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uided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R</w:t>
          </w:r>
          <w:r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edesign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)</w:t>
          </w:r>
        </w:p>
      </w:tc>
      <w:tc>
        <w:tcPr>
          <w:tcW w:w="65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 w:themeFill="background1" w:themeFillShade="F2"/>
          <w:vAlign w:val="center"/>
        </w:tcPr>
        <w:p w14:paraId="610FF2C9" w14:textId="77777777" w:rsidR="00D1798B" w:rsidRPr="00C47406" w:rsidRDefault="00D1798B" w:rsidP="00D1798B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C47406"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94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BE1F358" w14:textId="77777777" w:rsidR="00D1798B" w:rsidRPr="00C47406" w:rsidRDefault="00D1798B" w:rsidP="00D1798B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6F3E28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302773283"/>
              <w:placeholder>
                <w:docPart w:val="53E1650D0D5E41519761DDD87C70A01E"/>
              </w:placeholder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d w:val="-1907836086"/>
                  <w:placeholder>
                    <w:docPart w:val="5B469078457D4AD7967DE831E97D7A51"/>
                  </w:placeholder>
                  <w:showingPlcHdr/>
                </w:sdtPr>
                <w:sdtEndPr/>
                <w:sdtContent>
                  <w:r w:rsidRPr="006F3E28">
                    <w:rPr>
                      <w:rStyle w:val="PlaceholderText"/>
                      <w:rFonts w:ascii="Calibri" w:hAnsi="Calibri" w:cs="Calibri"/>
                      <w:shd w:val="clear" w:color="auto" w:fill="FFF2CC" w:themeFill="accent4" w:themeFillTint="33"/>
                    </w:rPr>
                    <w:t>For Internal Use</w:t>
                  </w:r>
                </w:sdtContent>
              </w:sdt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14:paraId="38E7CF71" w14:textId="77777777" w:rsidR="008677A4" w:rsidRDefault="008677A4" w:rsidP="00785829">
    <w:pPr>
      <w:pStyle w:val="Header"/>
      <w:tabs>
        <w:tab w:val="clear" w:pos="4513"/>
        <w:tab w:val="clear" w:pos="9026"/>
      </w:tabs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F4"/>
    <w:multiLevelType w:val="hybridMultilevel"/>
    <w:tmpl w:val="16E47C60"/>
    <w:lvl w:ilvl="0" w:tplc="25CA3E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17E4"/>
    <w:multiLevelType w:val="hybridMultilevel"/>
    <w:tmpl w:val="7BDE6332"/>
    <w:lvl w:ilvl="0" w:tplc="E4369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02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0A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6B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A4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C5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00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6B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35D88"/>
    <w:multiLevelType w:val="hybridMultilevel"/>
    <w:tmpl w:val="936ACBDA"/>
    <w:lvl w:ilvl="0" w:tplc="FE7EB4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E72D2"/>
    <w:multiLevelType w:val="hybridMultilevel"/>
    <w:tmpl w:val="5484BE20"/>
    <w:lvl w:ilvl="0" w:tplc="57A2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0D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67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7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66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C1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68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3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3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A29D1"/>
    <w:multiLevelType w:val="hybridMultilevel"/>
    <w:tmpl w:val="BD9EEC8C"/>
    <w:lvl w:ilvl="0" w:tplc="6E0A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3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25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06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CA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8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6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0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9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202A7"/>
    <w:multiLevelType w:val="hybridMultilevel"/>
    <w:tmpl w:val="67B025FC"/>
    <w:lvl w:ilvl="0" w:tplc="4C943494">
      <w:start w:val="1"/>
      <w:numFmt w:val="lowerLetter"/>
      <w:lvlText w:val="(%1)"/>
      <w:lvlJc w:val="left"/>
      <w:pPr>
        <w:ind w:left="724" w:hanging="44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E7B36A8"/>
    <w:multiLevelType w:val="hybridMultilevel"/>
    <w:tmpl w:val="67B025FC"/>
    <w:lvl w:ilvl="0" w:tplc="4C943494">
      <w:start w:val="1"/>
      <w:numFmt w:val="lowerLetter"/>
      <w:lvlText w:val="(%1)"/>
      <w:lvlJc w:val="left"/>
      <w:pPr>
        <w:ind w:left="724" w:hanging="44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D626DB4"/>
    <w:multiLevelType w:val="hybridMultilevel"/>
    <w:tmpl w:val="BD587912"/>
    <w:lvl w:ilvl="0" w:tplc="2B18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0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27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9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2A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C8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4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29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C6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ta Koga">
    <w15:presenceInfo w15:providerId="AD" w15:userId="S::jontakoga@uninet.edu.sg::6d1ad282-a6bb-46e4-a8d6-b44e16df8b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83"/>
    <w:rsid w:val="0000433D"/>
    <w:rsid w:val="00017255"/>
    <w:rsid w:val="00021A59"/>
    <w:rsid w:val="0003326E"/>
    <w:rsid w:val="00040A83"/>
    <w:rsid w:val="00041077"/>
    <w:rsid w:val="00041713"/>
    <w:rsid w:val="00082A2D"/>
    <w:rsid w:val="00086404"/>
    <w:rsid w:val="000873A4"/>
    <w:rsid w:val="00087C73"/>
    <w:rsid w:val="0009697B"/>
    <w:rsid w:val="000A799B"/>
    <w:rsid w:val="000B5E78"/>
    <w:rsid w:val="000C021E"/>
    <w:rsid w:val="000C3240"/>
    <w:rsid w:val="000C73BA"/>
    <w:rsid w:val="000C73EC"/>
    <w:rsid w:val="000C7C0B"/>
    <w:rsid w:val="000E4500"/>
    <w:rsid w:val="000F2C5A"/>
    <w:rsid w:val="00116727"/>
    <w:rsid w:val="00116F8B"/>
    <w:rsid w:val="0014296B"/>
    <w:rsid w:val="00171DED"/>
    <w:rsid w:val="001A4D96"/>
    <w:rsid w:val="001B40CD"/>
    <w:rsid w:val="001B54AF"/>
    <w:rsid w:val="001E64C2"/>
    <w:rsid w:val="001E65CC"/>
    <w:rsid w:val="001E7FEB"/>
    <w:rsid w:val="001F00F7"/>
    <w:rsid w:val="00240A6A"/>
    <w:rsid w:val="00246891"/>
    <w:rsid w:val="0025048D"/>
    <w:rsid w:val="00253173"/>
    <w:rsid w:val="00254B3C"/>
    <w:rsid w:val="002648C8"/>
    <w:rsid w:val="0027496A"/>
    <w:rsid w:val="00276395"/>
    <w:rsid w:val="0029398D"/>
    <w:rsid w:val="00295589"/>
    <w:rsid w:val="002B3590"/>
    <w:rsid w:val="002C450E"/>
    <w:rsid w:val="002C4CB2"/>
    <w:rsid w:val="002D5B76"/>
    <w:rsid w:val="002F7108"/>
    <w:rsid w:val="00300112"/>
    <w:rsid w:val="00302A0E"/>
    <w:rsid w:val="003118D1"/>
    <w:rsid w:val="00320783"/>
    <w:rsid w:val="00336E05"/>
    <w:rsid w:val="00342918"/>
    <w:rsid w:val="00350D91"/>
    <w:rsid w:val="0035741C"/>
    <w:rsid w:val="0037024C"/>
    <w:rsid w:val="00382ADD"/>
    <w:rsid w:val="003878AC"/>
    <w:rsid w:val="00392C3B"/>
    <w:rsid w:val="003A2AD1"/>
    <w:rsid w:val="003B6E0D"/>
    <w:rsid w:val="003C2622"/>
    <w:rsid w:val="003C3371"/>
    <w:rsid w:val="003C6B58"/>
    <w:rsid w:val="00422D22"/>
    <w:rsid w:val="00482DA5"/>
    <w:rsid w:val="00497A50"/>
    <w:rsid w:val="004A74D8"/>
    <w:rsid w:val="004B2FB7"/>
    <w:rsid w:val="004C3642"/>
    <w:rsid w:val="004E2630"/>
    <w:rsid w:val="004E49CA"/>
    <w:rsid w:val="004F6667"/>
    <w:rsid w:val="00511E83"/>
    <w:rsid w:val="005257CC"/>
    <w:rsid w:val="005275C0"/>
    <w:rsid w:val="00531E33"/>
    <w:rsid w:val="00535D7E"/>
    <w:rsid w:val="00542B15"/>
    <w:rsid w:val="00563C50"/>
    <w:rsid w:val="0056750F"/>
    <w:rsid w:val="00575358"/>
    <w:rsid w:val="00584E7D"/>
    <w:rsid w:val="00590477"/>
    <w:rsid w:val="005972FF"/>
    <w:rsid w:val="005A5B9A"/>
    <w:rsid w:val="005B12D2"/>
    <w:rsid w:val="005B26FE"/>
    <w:rsid w:val="005B3254"/>
    <w:rsid w:val="005B3F44"/>
    <w:rsid w:val="005B6B0D"/>
    <w:rsid w:val="005C5413"/>
    <w:rsid w:val="005E12BD"/>
    <w:rsid w:val="005E4036"/>
    <w:rsid w:val="00611575"/>
    <w:rsid w:val="00630692"/>
    <w:rsid w:val="00652477"/>
    <w:rsid w:val="00653EAB"/>
    <w:rsid w:val="00674A71"/>
    <w:rsid w:val="0068349C"/>
    <w:rsid w:val="006850D8"/>
    <w:rsid w:val="00697FB5"/>
    <w:rsid w:val="006A186B"/>
    <w:rsid w:val="006B7999"/>
    <w:rsid w:val="006C6D10"/>
    <w:rsid w:val="006D4030"/>
    <w:rsid w:val="006E0082"/>
    <w:rsid w:val="006E4A30"/>
    <w:rsid w:val="00704899"/>
    <w:rsid w:val="00710BA8"/>
    <w:rsid w:val="00725D0C"/>
    <w:rsid w:val="00737E9B"/>
    <w:rsid w:val="00745326"/>
    <w:rsid w:val="0075004B"/>
    <w:rsid w:val="00751451"/>
    <w:rsid w:val="00757558"/>
    <w:rsid w:val="00761CAE"/>
    <w:rsid w:val="00766468"/>
    <w:rsid w:val="007828B3"/>
    <w:rsid w:val="00785829"/>
    <w:rsid w:val="007A4325"/>
    <w:rsid w:val="007D34B5"/>
    <w:rsid w:val="007D3BE8"/>
    <w:rsid w:val="007D75F2"/>
    <w:rsid w:val="007E4C1C"/>
    <w:rsid w:val="007F2F61"/>
    <w:rsid w:val="0081288F"/>
    <w:rsid w:val="0081423D"/>
    <w:rsid w:val="00814CDB"/>
    <w:rsid w:val="008333CB"/>
    <w:rsid w:val="0084240F"/>
    <w:rsid w:val="00865589"/>
    <w:rsid w:val="008677A4"/>
    <w:rsid w:val="00872D67"/>
    <w:rsid w:val="00886DEA"/>
    <w:rsid w:val="0089117E"/>
    <w:rsid w:val="008C2AD5"/>
    <w:rsid w:val="008F0067"/>
    <w:rsid w:val="0090521A"/>
    <w:rsid w:val="00910848"/>
    <w:rsid w:val="0092091D"/>
    <w:rsid w:val="0093720F"/>
    <w:rsid w:val="00946A98"/>
    <w:rsid w:val="009638CA"/>
    <w:rsid w:val="00967E4B"/>
    <w:rsid w:val="009805F8"/>
    <w:rsid w:val="009A1A9C"/>
    <w:rsid w:val="009B2342"/>
    <w:rsid w:val="009B7458"/>
    <w:rsid w:val="009E3D63"/>
    <w:rsid w:val="009E48FD"/>
    <w:rsid w:val="009E7BE1"/>
    <w:rsid w:val="00A544B4"/>
    <w:rsid w:val="00AA07E5"/>
    <w:rsid w:val="00AA25C8"/>
    <w:rsid w:val="00AC0F45"/>
    <w:rsid w:val="00AF322C"/>
    <w:rsid w:val="00B00581"/>
    <w:rsid w:val="00B25436"/>
    <w:rsid w:val="00B26CEC"/>
    <w:rsid w:val="00B46EA9"/>
    <w:rsid w:val="00B522C6"/>
    <w:rsid w:val="00B555A7"/>
    <w:rsid w:val="00B5761B"/>
    <w:rsid w:val="00B8032C"/>
    <w:rsid w:val="00B80C7C"/>
    <w:rsid w:val="00B852CB"/>
    <w:rsid w:val="00B91DE7"/>
    <w:rsid w:val="00B92B51"/>
    <w:rsid w:val="00BC643A"/>
    <w:rsid w:val="00BE29C3"/>
    <w:rsid w:val="00BE547D"/>
    <w:rsid w:val="00C030C1"/>
    <w:rsid w:val="00C112D3"/>
    <w:rsid w:val="00C371E2"/>
    <w:rsid w:val="00C4086A"/>
    <w:rsid w:val="00C8233D"/>
    <w:rsid w:val="00C94015"/>
    <w:rsid w:val="00C9591A"/>
    <w:rsid w:val="00CA53E0"/>
    <w:rsid w:val="00CB5DB6"/>
    <w:rsid w:val="00CB6134"/>
    <w:rsid w:val="00CC1357"/>
    <w:rsid w:val="00CD4F15"/>
    <w:rsid w:val="00CE209F"/>
    <w:rsid w:val="00CF6B7E"/>
    <w:rsid w:val="00D04050"/>
    <w:rsid w:val="00D0458A"/>
    <w:rsid w:val="00D12834"/>
    <w:rsid w:val="00D13408"/>
    <w:rsid w:val="00D15843"/>
    <w:rsid w:val="00D1798B"/>
    <w:rsid w:val="00D23678"/>
    <w:rsid w:val="00D3395A"/>
    <w:rsid w:val="00D36D43"/>
    <w:rsid w:val="00D46A19"/>
    <w:rsid w:val="00D46C20"/>
    <w:rsid w:val="00D60D61"/>
    <w:rsid w:val="00D64211"/>
    <w:rsid w:val="00DA029E"/>
    <w:rsid w:val="00DC1EC9"/>
    <w:rsid w:val="00DC413A"/>
    <w:rsid w:val="00DE0EA9"/>
    <w:rsid w:val="00DE4343"/>
    <w:rsid w:val="00DE4539"/>
    <w:rsid w:val="00DF728B"/>
    <w:rsid w:val="00E07034"/>
    <w:rsid w:val="00E32F34"/>
    <w:rsid w:val="00E4073D"/>
    <w:rsid w:val="00E414B5"/>
    <w:rsid w:val="00E61687"/>
    <w:rsid w:val="00E66380"/>
    <w:rsid w:val="00E8075C"/>
    <w:rsid w:val="00E821AC"/>
    <w:rsid w:val="00E8438E"/>
    <w:rsid w:val="00E918F4"/>
    <w:rsid w:val="00EA154E"/>
    <w:rsid w:val="00EC0967"/>
    <w:rsid w:val="00EE2129"/>
    <w:rsid w:val="00EE402A"/>
    <w:rsid w:val="00EF5DE9"/>
    <w:rsid w:val="00F0521D"/>
    <w:rsid w:val="00F105CA"/>
    <w:rsid w:val="00F10BBC"/>
    <w:rsid w:val="00F331EF"/>
    <w:rsid w:val="00F75A4F"/>
    <w:rsid w:val="00F769C6"/>
    <w:rsid w:val="00F80A0E"/>
    <w:rsid w:val="00FB57B1"/>
    <w:rsid w:val="00FB6BB0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942D"/>
  <w15:chartTrackingRefBased/>
  <w15:docId w15:val="{D6A60393-68E4-47BA-BFBF-03187F9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aliases w:val="RUS List,Use Case List Paragraph,Text,Noise heading,Colorful List - Accent 11,Cell bullets,Credits,Rec para,alphabet listing,Number abc,a List Paragraph,List Paragraph1,Normal 1,Dot pt,No Spacing1,List Paragraph Char Char Char,3"/>
    <w:basedOn w:val="Normal"/>
    <w:link w:val="ListParagraphChar"/>
    <w:uiPriority w:val="34"/>
    <w:qFormat/>
    <w:rsid w:val="00511E83"/>
    <w:pPr>
      <w:ind w:left="720"/>
      <w:contextualSpacing/>
    </w:pPr>
  </w:style>
  <w:style w:type="table" w:styleId="TableGrid">
    <w:name w:val="Table Grid"/>
    <w:basedOn w:val="TableNormal"/>
    <w:uiPriority w:val="59"/>
    <w:rsid w:val="00511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E83"/>
    <w:rPr>
      <w:color w:val="0563C1" w:themeColor="hyperlink"/>
      <w:u w:val="single"/>
    </w:rPr>
  </w:style>
  <w:style w:type="character" w:customStyle="1" w:styleId="ListParagraphChar">
    <w:name w:val="List Paragraph Char"/>
    <w:aliases w:val="RUS List Char,Use Case List Paragraph Char,Text Char,Noise heading Char,Colorful List - Accent 11 Char,Cell bullets Char,Credits Char,Rec para Char,alphabet listing Char,Number abc Char,a List Paragraph Char,List Paragraph1 Char"/>
    <w:basedOn w:val="DefaultParagraphFont"/>
    <w:link w:val="ListParagraph"/>
    <w:uiPriority w:val="34"/>
    <w:locked/>
    <w:rsid w:val="00511E83"/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86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77A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A4"/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40A83"/>
    <w:pPr>
      <w:spacing w:after="0" w:line="240" w:lineRule="auto"/>
    </w:pPr>
    <w:rPr>
      <w:b/>
      <w:color w:val="000000" w:themeColor="text1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0A83"/>
    <w:rPr>
      <w:rFonts w:eastAsiaTheme="minorHAnsi"/>
      <w:b/>
      <w:color w:val="000000" w:themeColor="text1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40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SG"/>
    </w:rPr>
  </w:style>
  <w:style w:type="character" w:styleId="PlaceholderText">
    <w:name w:val="Placeholder Text"/>
    <w:basedOn w:val="DefaultParagraphFont"/>
    <w:uiPriority w:val="99"/>
    <w:semiHidden/>
    <w:rsid w:val="007514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5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5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8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05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333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043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345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238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07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755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30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88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593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818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837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127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286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48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09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314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838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35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424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580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523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428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555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73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749">
          <w:marLeft w:val="806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lab@ial.edu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E1650D0D5E41519761DDD87C70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EF67-DE12-44E2-8ECF-7AF40228FDD7}"/>
      </w:docPartPr>
      <w:docPartBody>
        <w:p w:rsidR="00252B53" w:rsidRDefault="0057426B" w:rsidP="0057426B">
          <w:pPr>
            <w:pStyle w:val="53E1650D0D5E41519761DDD87C70A01E"/>
          </w:pPr>
          <w:r w:rsidRPr="002F1DEB">
            <w:rPr>
              <w:rStyle w:val="PlaceholderText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5B469078457D4AD7967DE831E97D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E6D4-C957-4BBD-8B2F-658429C999FA}"/>
      </w:docPartPr>
      <w:docPartBody>
        <w:p w:rsidR="00252B53" w:rsidRDefault="0057426B" w:rsidP="0057426B">
          <w:pPr>
            <w:pStyle w:val="5B469078457D4AD7967DE831E97D7A51"/>
          </w:pPr>
          <w:r w:rsidRPr="00C47406">
            <w:rPr>
              <w:rStyle w:val="PlaceholderText"/>
              <w:rFonts w:ascii="Calibri" w:hAnsi="Calibri" w:cs="Calibri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65D542F3B5CD4B40AB831D1CAE5F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A3EB0-C797-47D3-A8A8-BE7FDDB50FD6}"/>
      </w:docPartPr>
      <w:docPartBody>
        <w:p w:rsidR="0048058D" w:rsidRDefault="00E35DD4" w:rsidP="00E35DD4">
          <w:pPr>
            <w:pStyle w:val="65D542F3B5CD4B40AB831D1CAE5FA23B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FD8135768BAC4D3C939710B93DA7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C405-0D66-4E97-B003-F017528FFBA7}"/>
      </w:docPartPr>
      <w:docPartBody>
        <w:p w:rsidR="0048058D" w:rsidRDefault="00E35DD4" w:rsidP="00E35DD4">
          <w:pPr>
            <w:pStyle w:val="FD8135768BAC4D3C939710B93DA78373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F5B042C4E56A4B18A7E12EF1DAC3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CA2F-6FED-4DD4-BF1E-CDBF3A4458A9}"/>
      </w:docPartPr>
      <w:docPartBody>
        <w:p w:rsidR="0048058D" w:rsidRDefault="00E35DD4" w:rsidP="00E35DD4">
          <w:pPr>
            <w:pStyle w:val="F5B042C4E56A4B18A7E12EF1DAC3CC5E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1907424647E54BEF9D07D3BE022D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4E685-BF04-4D58-8555-9E4453F540B7}"/>
      </w:docPartPr>
      <w:docPartBody>
        <w:p w:rsidR="0048058D" w:rsidRDefault="00E35DD4" w:rsidP="00E35DD4">
          <w:pPr>
            <w:pStyle w:val="1907424647E54BEF9D07D3BE022DDEB1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B3AFE11EEFD0425392C43283D636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2F20-B865-4D6E-82A2-71F2364668E0}"/>
      </w:docPartPr>
      <w:docPartBody>
        <w:p w:rsidR="0048058D" w:rsidRDefault="00E35DD4" w:rsidP="00E35DD4">
          <w:pPr>
            <w:pStyle w:val="B3AFE11EEFD0425392C43283D636B77B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7E687277B63448EEB7F3A9BD11F5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9624-7EDA-4383-81F0-442DCAC39B9C}"/>
      </w:docPartPr>
      <w:docPartBody>
        <w:p w:rsidR="0048058D" w:rsidRDefault="00E35DD4" w:rsidP="00E35DD4">
          <w:pPr>
            <w:pStyle w:val="7E687277B63448EEB7F3A9BD11F50694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107254324E1C4F84A137323D5BF2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86A-8F06-4598-ADBB-7F77448DF5E7}"/>
      </w:docPartPr>
      <w:docPartBody>
        <w:p w:rsidR="0048058D" w:rsidRDefault="00E35DD4" w:rsidP="00E35DD4">
          <w:pPr>
            <w:pStyle w:val="107254324E1C4F84A137323D5BF211D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7382E37572A94B4CBF9D41D5633A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1617-6013-4EFC-8DD6-044EF0E76769}"/>
      </w:docPartPr>
      <w:docPartBody>
        <w:p w:rsidR="0048058D" w:rsidRDefault="00E35DD4" w:rsidP="00E35DD4">
          <w:pPr>
            <w:pStyle w:val="7382E37572A94B4CBF9D41D5633AE24D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478F16B3EF3144369ABE9072DED1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BF76-A5E7-4A70-8C3D-03C4C9DD62A9}"/>
      </w:docPartPr>
      <w:docPartBody>
        <w:p w:rsidR="0048058D" w:rsidRDefault="00E35DD4" w:rsidP="00E35DD4">
          <w:pPr>
            <w:pStyle w:val="478F16B3EF3144369ABE9072DED1217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2213A1652BE24A039969C4FED443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9B7C-531D-4ABB-8140-298D55B1622B}"/>
      </w:docPartPr>
      <w:docPartBody>
        <w:p w:rsidR="0048058D" w:rsidRDefault="00E35DD4" w:rsidP="00E35DD4">
          <w:pPr>
            <w:pStyle w:val="2213A1652BE24A039969C4FED4431AA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6B1CB946A9024708AEDB2D6ACB86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962-58C2-446B-B5CB-DC05A409A2D2}"/>
      </w:docPartPr>
      <w:docPartBody>
        <w:p w:rsidR="0048058D" w:rsidRDefault="00E35DD4" w:rsidP="00E35DD4">
          <w:pPr>
            <w:pStyle w:val="6B1CB946A9024708AEDB2D6ACB863A4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CAE38FCC2BF4236B97855CE024A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677-C9ED-4330-8437-1BBBB867B6B1}"/>
      </w:docPartPr>
      <w:docPartBody>
        <w:p w:rsidR="0048058D" w:rsidRDefault="00E35DD4" w:rsidP="00E35DD4">
          <w:pPr>
            <w:pStyle w:val="CCAE38FCC2BF4236B97855CE024A6770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3BD7F07D82D144189755076C90E2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8EA8-F248-4845-B560-73E09418867A}"/>
      </w:docPartPr>
      <w:docPartBody>
        <w:p w:rsidR="0048058D" w:rsidRDefault="00E35DD4" w:rsidP="00E35DD4">
          <w:pPr>
            <w:pStyle w:val="3BD7F07D82D144189755076C90E23527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0D564AF147614C1080F41D42B51E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A819-9979-40D1-B4BA-9EA4785B8EB0}"/>
      </w:docPartPr>
      <w:docPartBody>
        <w:p w:rsidR="0048058D" w:rsidRDefault="00E35DD4" w:rsidP="00E35DD4">
          <w:pPr>
            <w:pStyle w:val="0D564AF147614C1080F41D42B51E3DD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5819BC5B65864AD99149AE91412C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FD0B-AC12-422D-8D84-F6DAB6EACBC4}"/>
      </w:docPartPr>
      <w:docPartBody>
        <w:p w:rsidR="0048058D" w:rsidRDefault="00E35DD4" w:rsidP="00E35DD4">
          <w:pPr>
            <w:pStyle w:val="5819BC5B65864AD99149AE91412CF7F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7E202FF3419D44139E5077E4354D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BD0-2866-4C49-856B-72CC4F343D2A}"/>
      </w:docPartPr>
      <w:docPartBody>
        <w:p w:rsidR="0048058D" w:rsidRDefault="00E35DD4" w:rsidP="00E35DD4">
          <w:pPr>
            <w:pStyle w:val="7E202FF3419D44139E5077E4354D2969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92957D8CECF429CACBF366E9A14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1A49-436F-4C41-BAFB-75B11B837FAC}"/>
      </w:docPartPr>
      <w:docPartBody>
        <w:p w:rsidR="0048058D" w:rsidRDefault="00E35DD4" w:rsidP="00E35DD4">
          <w:pPr>
            <w:pStyle w:val="C92957D8CECF429CACBF366E9A14A61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F0204F2A41D433AA1417F4DC3B8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9637-228C-4E4F-BE67-966BC5E67DF5}"/>
      </w:docPartPr>
      <w:docPartBody>
        <w:p w:rsidR="0048058D" w:rsidRDefault="00E35DD4" w:rsidP="00E35DD4">
          <w:pPr>
            <w:pStyle w:val="1F0204F2A41D433AA1417F4DC3B8F742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9F5AC8EE9BDC48A693F9F5B8F24F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1F5B-6FCA-4022-B158-328B8E358E80}"/>
      </w:docPartPr>
      <w:docPartBody>
        <w:p w:rsidR="0048058D" w:rsidRDefault="00E35DD4" w:rsidP="00E35DD4">
          <w:pPr>
            <w:pStyle w:val="9F5AC8EE9BDC48A693F9F5B8F24F8FCD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842F473F79B74526B79C424AC699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DFE3-73A4-40E5-A876-1BCD89486811}"/>
      </w:docPartPr>
      <w:docPartBody>
        <w:p w:rsidR="0048058D" w:rsidRDefault="00E35DD4" w:rsidP="00E35DD4">
          <w:pPr>
            <w:pStyle w:val="842F473F79B74526B79C424AC699047E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A260DE41581C4EFD9939146787A7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F04B-37F0-45C6-ADE5-76086A5287BF}"/>
      </w:docPartPr>
      <w:docPartBody>
        <w:p w:rsidR="0048058D" w:rsidRDefault="00E35DD4" w:rsidP="00E35DD4">
          <w:pPr>
            <w:pStyle w:val="A260DE41581C4EFD9939146787A7C1AB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E1F58CC6EF7E47E7A7525A014D6D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A536-1071-4C9B-84EF-88143DA45886}"/>
      </w:docPartPr>
      <w:docPartBody>
        <w:p w:rsidR="0048058D" w:rsidRDefault="00E35DD4" w:rsidP="00E35DD4">
          <w:pPr>
            <w:pStyle w:val="E1F58CC6EF7E47E7A7525A014D6DAA2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B6ED40CE5AC4181B0EC1830FF3A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F608-BFB4-4934-8C2C-4B55815C0047}"/>
      </w:docPartPr>
      <w:docPartBody>
        <w:p w:rsidR="0048058D" w:rsidRDefault="00E35DD4" w:rsidP="00E35DD4">
          <w:pPr>
            <w:pStyle w:val="CB6ED40CE5AC4181B0EC1830FF3AD235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2BE139F84A5F44759C1665BF1D59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E64A-5B91-4E3A-97E5-D59D98904A24}"/>
      </w:docPartPr>
      <w:docPartBody>
        <w:p w:rsidR="0048058D" w:rsidRDefault="00E35DD4" w:rsidP="00E35DD4">
          <w:pPr>
            <w:pStyle w:val="2BE139F84A5F44759C1665BF1D59661B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E5A6AD8E39C4E90AF3980EF45CB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3416-142E-433F-9899-4BE6F19ADC4E}"/>
      </w:docPartPr>
      <w:docPartBody>
        <w:p w:rsidR="00503821" w:rsidRDefault="00B03EDE" w:rsidP="00B03EDE">
          <w:pPr>
            <w:pStyle w:val="1E5A6AD8E39C4E90AF3980EF45CB11E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51D5C159ABC847B8ACC0A3B9C5CC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8F0C7-1BD9-4BE0-8D2F-857E66881E1F}"/>
      </w:docPartPr>
      <w:docPartBody>
        <w:p w:rsidR="00503821" w:rsidRDefault="00B03EDE" w:rsidP="00B03EDE">
          <w:pPr>
            <w:pStyle w:val="51D5C159ABC847B8ACC0A3B9C5CCBF85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F2035C4B28A4796AB9F71CB132D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1F64-850D-4464-9301-050520799F2D}"/>
      </w:docPartPr>
      <w:docPartBody>
        <w:p w:rsidR="00503821" w:rsidRDefault="00B03EDE" w:rsidP="00B03EDE">
          <w:pPr>
            <w:pStyle w:val="DF2035C4B28A4796AB9F71CB132D384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42D5DB4F3EEC4B9C81C34FD36A7B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58E1-DBF8-4122-ABAF-F15AF1719D20}"/>
      </w:docPartPr>
      <w:docPartBody>
        <w:p w:rsidR="00503821" w:rsidRDefault="00B03EDE" w:rsidP="00B03EDE">
          <w:pPr>
            <w:pStyle w:val="42D5DB4F3EEC4B9C81C34FD36A7BF2D4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E7FE189E9624BD5849A0A74B8DC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2B65-98FA-4B4B-A2A6-86F54CB48C70}"/>
      </w:docPartPr>
      <w:docPartBody>
        <w:p w:rsidR="00503821" w:rsidRDefault="00B03EDE" w:rsidP="00B03EDE">
          <w:pPr>
            <w:pStyle w:val="1E7FE189E9624BD5849A0A74B8DCC2E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A5CA623CE4943F3BD57ED6D5FB5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DEB8-0987-4F35-963E-FA562FFE5BCE}"/>
      </w:docPartPr>
      <w:docPartBody>
        <w:p w:rsidR="00DD7892" w:rsidRDefault="00503821" w:rsidP="00503821">
          <w:pPr>
            <w:pStyle w:val="1A5CA623CE4943F3BD57ED6D5FB5083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12F93F16B5D4DD4B66AFD7939E5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D6DC-4D43-4FB8-A3A4-12DB8D63C952}"/>
      </w:docPartPr>
      <w:docPartBody>
        <w:p w:rsidR="001D1820" w:rsidRDefault="008F06E9" w:rsidP="008F06E9">
          <w:pPr>
            <w:pStyle w:val="B12F93F16B5D4DD4B66AFD7939E5F385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A2A737D600641528F17A4C5D925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BFD6-0178-4E96-8A30-F7CBB1A5BA6E}"/>
      </w:docPartPr>
      <w:docPartBody>
        <w:p w:rsidR="001D1820" w:rsidRDefault="008F06E9" w:rsidP="008F06E9">
          <w:pPr>
            <w:pStyle w:val="BA2A737D600641528F17A4C5D925C078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383E0DC05CE447BAA86C7C83D34A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93AF-AA61-4905-A84B-7792B74991E8}"/>
      </w:docPartPr>
      <w:docPartBody>
        <w:p w:rsidR="001D1820" w:rsidRDefault="008F06E9" w:rsidP="008F06E9">
          <w:pPr>
            <w:pStyle w:val="383E0DC05CE447BAA86C7C83D34A5E64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E0BE212D10444683AF551C186B2A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0445-3B8F-49E6-92DA-C097D1F8E870}"/>
      </w:docPartPr>
      <w:docPartBody>
        <w:p w:rsidR="001D1820" w:rsidRDefault="008F06E9" w:rsidP="008F06E9">
          <w:pPr>
            <w:pStyle w:val="E0BE212D10444683AF551C186B2A7D9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81951DE1D33B4F77A376AB7B5516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FDF0-7731-4234-A128-F65A090BCFBE}"/>
      </w:docPartPr>
      <w:docPartBody>
        <w:p w:rsidR="001D1820" w:rsidRDefault="008F06E9" w:rsidP="008F06E9">
          <w:pPr>
            <w:pStyle w:val="81951DE1D33B4F77A376AB7B5516754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5D"/>
    <w:rsid w:val="00050A99"/>
    <w:rsid w:val="001D1820"/>
    <w:rsid w:val="00252B53"/>
    <w:rsid w:val="002A36D9"/>
    <w:rsid w:val="002D4627"/>
    <w:rsid w:val="0048058D"/>
    <w:rsid w:val="004C5CF2"/>
    <w:rsid w:val="00503821"/>
    <w:rsid w:val="005615CE"/>
    <w:rsid w:val="0057426B"/>
    <w:rsid w:val="005D03AF"/>
    <w:rsid w:val="006B0674"/>
    <w:rsid w:val="0076325D"/>
    <w:rsid w:val="008F06E9"/>
    <w:rsid w:val="009C1E1B"/>
    <w:rsid w:val="009C40CE"/>
    <w:rsid w:val="00A134DE"/>
    <w:rsid w:val="00B03EDE"/>
    <w:rsid w:val="00CA3797"/>
    <w:rsid w:val="00D371F6"/>
    <w:rsid w:val="00D67C7A"/>
    <w:rsid w:val="00D87587"/>
    <w:rsid w:val="00DD7892"/>
    <w:rsid w:val="00E3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6E9"/>
    <w:rPr>
      <w:color w:val="808080"/>
    </w:rPr>
  </w:style>
  <w:style w:type="paragraph" w:customStyle="1" w:styleId="53E1650D0D5E41519761DDD87C70A01E">
    <w:name w:val="53E1650D0D5E41519761DDD87C70A01E"/>
    <w:rsid w:val="0057426B"/>
  </w:style>
  <w:style w:type="paragraph" w:customStyle="1" w:styleId="5B469078457D4AD7967DE831E97D7A51">
    <w:name w:val="5B469078457D4AD7967DE831E97D7A51"/>
    <w:rsid w:val="0057426B"/>
  </w:style>
  <w:style w:type="paragraph" w:customStyle="1" w:styleId="65D542F3B5CD4B40AB831D1CAE5FA23B">
    <w:name w:val="65D542F3B5CD4B40AB831D1CAE5FA23B"/>
    <w:rsid w:val="00E35DD4"/>
  </w:style>
  <w:style w:type="paragraph" w:customStyle="1" w:styleId="FD8135768BAC4D3C939710B93DA78373">
    <w:name w:val="FD8135768BAC4D3C939710B93DA78373"/>
    <w:rsid w:val="00E35DD4"/>
  </w:style>
  <w:style w:type="paragraph" w:customStyle="1" w:styleId="F5B042C4E56A4B18A7E12EF1DAC3CC5E">
    <w:name w:val="F5B042C4E56A4B18A7E12EF1DAC3CC5E"/>
    <w:rsid w:val="00E35DD4"/>
  </w:style>
  <w:style w:type="paragraph" w:customStyle="1" w:styleId="1907424647E54BEF9D07D3BE022DDEB1">
    <w:name w:val="1907424647E54BEF9D07D3BE022DDEB1"/>
    <w:rsid w:val="00E35DD4"/>
  </w:style>
  <w:style w:type="paragraph" w:customStyle="1" w:styleId="B3AFE11EEFD0425392C43283D636B77B">
    <w:name w:val="B3AFE11EEFD0425392C43283D636B77B"/>
    <w:rsid w:val="00E35DD4"/>
  </w:style>
  <w:style w:type="paragraph" w:customStyle="1" w:styleId="7E687277B63448EEB7F3A9BD11F50694">
    <w:name w:val="7E687277B63448EEB7F3A9BD11F50694"/>
    <w:rsid w:val="00E35DD4"/>
  </w:style>
  <w:style w:type="paragraph" w:customStyle="1" w:styleId="107254324E1C4F84A137323D5BF211DF">
    <w:name w:val="107254324E1C4F84A137323D5BF211DF"/>
    <w:rsid w:val="00E35DD4"/>
  </w:style>
  <w:style w:type="paragraph" w:customStyle="1" w:styleId="7382E37572A94B4CBF9D41D5633AE24D">
    <w:name w:val="7382E37572A94B4CBF9D41D5633AE24D"/>
    <w:rsid w:val="00E35DD4"/>
  </w:style>
  <w:style w:type="paragraph" w:customStyle="1" w:styleId="478F16B3EF3144369ABE9072DED12171">
    <w:name w:val="478F16B3EF3144369ABE9072DED12171"/>
    <w:rsid w:val="00E35DD4"/>
  </w:style>
  <w:style w:type="paragraph" w:customStyle="1" w:styleId="2213A1652BE24A039969C4FED4431AAC">
    <w:name w:val="2213A1652BE24A039969C4FED4431AAC"/>
    <w:rsid w:val="00E35DD4"/>
  </w:style>
  <w:style w:type="paragraph" w:customStyle="1" w:styleId="6B1CB946A9024708AEDB2D6ACB863A43">
    <w:name w:val="6B1CB946A9024708AEDB2D6ACB863A43"/>
    <w:rsid w:val="00E35DD4"/>
  </w:style>
  <w:style w:type="paragraph" w:customStyle="1" w:styleId="CCAE38FCC2BF4236B97855CE024A6770">
    <w:name w:val="CCAE38FCC2BF4236B97855CE024A6770"/>
    <w:rsid w:val="00E35DD4"/>
  </w:style>
  <w:style w:type="paragraph" w:customStyle="1" w:styleId="3BD7F07D82D144189755076C90E23527">
    <w:name w:val="3BD7F07D82D144189755076C90E23527"/>
    <w:rsid w:val="00E35DD4"/>
  </w:style>
  <w:style w:type="paragraph" w:customStyle="1" w:styleId="0D564AF147614C1080F41D42B51E3DDF">
    <w:name w:val="0D564AF147614C1080F41D42B51E3DDF"/>
    <w:rsid w:val="00E35DD4"/>
  </w:style>
  <w:style w:type="paragraph" w:customStyle="1" w:styleId="5819BC5B65864AD99149AE91412CF7F3">
    <w:name w:val="5819BC5B65864AD99149AE91412CF7F3"/>
    <w:rsid w:val="00E35DD4"/>
  </w:style>
  <w:style w:type="paragraph" w:customStyle="1" w:styleId="7E202FF3419D44139E5077E4354D2969">
    <w:name w:val="7E202FF3419D44139E5077E4354D2969"/>
    <w:rsid w:val="00E35DD4"/>
  </w:style>
  <w:style w:type="paragraph" w:customStyle="1" w:styleId="C92957D8CECF429CACBF366E9A14A613">
    <w:name w:val="C92957D8CECF429CACBF366E9A14A613"/>
    <w:rsid w:val="00E35DD4"/>
  </w:style>
  <w:style w:type="paragraph" w:customStyle="1" w:styleId="1F0204F2A41D433AA1417F4DC3B8F742">
    <w:name w:val="1F0204F2A41D433AA1417F4DC3B8F742"/>
    <w:rsid w:val="00E35DD4"/>
  </w:style>
  <w:style w:type="paragraph" w:customStyle="1" w:styleId="9F5AC8EE9BDC48A693F9F5B8F24F8FCD">
    <w:name w:val="9F5AC8EE9BDC48A693F9F5B8F24F8FCD"/>
    <w:rsid w:val="00E35DD4"/>
  </w:style>
  <w:style w:type="paragraph" w:customStyle="1" w:styleId="842F473F79B74526B79C424AC699047E">
    <w:name w:val="842F473F79B74526B79C424AC699047E"/>
    <w:rsid w:val="00E35DD4"/>
  </w:style>
  <w:style w:type="paragraph" w:customStyle="1" w:styleId="A260DE41581C4EFD9939146787A7C1AB">
    <w:name w:val="A260DE41581C4EFD9939146787A7C1AB"/>
    <w:rsid w:val="00E35DD4"/>
  </w:style>
  <w:style w:type="paragraph" w:customStyle="1" w:styleId="E1F58CC6EF7E47E7A7525A014D6DAA23">
    <w:name w:val="E1F58CC6EF7E47E7A7525A014D6DAA23"/>
    <w:rsid w:val="00E35DD4"/>
  </w:style>
  <w:style w:type="paragraph" w:customStyle="1" w:styleId="CB6ED40CE5AC4181B0EC1830FF3AD235">
    <w:name w:val="CB6ED40CE5AC4181B0EC1830FF3AD235"/>
    <w:rsid w:val="00E35DD4"/>
  </w:style>
  <w:style w:type="paragraph" w:customStyle="1" w:styleId="2BE139F84A5F44759C1665BF1D59661B">
    <w:name w:val="2BE139F84A5F44759C1665BF1D59661B"/>
    <w:rsid w:val="00E35DD4"/>
  </w:style>
  <w:style w:type="paragraph" w:customStyle="1" w:styleId="1E5A6AD8E39C4E90AF3980EF45CB11E3">
    <w:name w:val="1E5A6AD8E39C4E90AF3980EF45CB11E3"/>
    <w:rsid w:val="00B03EDE"/>
  </w:style>
  <w:style w:type="paragraph" w:customStyle="1" w:styleId="51D5C159ABC847B8ACC0A3B9C5CCBF85">
    <w:name w:val="51D5C159ABC847B8ACC0A3B9C5CCBF85"/>
    <w:rsid w:val="00B03EDE"/>
  </w:style>
  <w:style w:type="paragraph" w:customStyle="1" w:styleId="DF2035C4B28A4796AB9F71CB132D384F">
    <w:name w:val="DF2035C4B28A4796AB9F71CB132D384F"/>
    <w:rsid w:val="00B03EDE"/>
  </w:style>
  <w:style w:type="paragraph" w:customStyle="1" w:styleId="42D5DB4F3EEC4B9C81C34FD36A7BF2D4">
    <w:name w:val="42D5DB4F3EEC4B9C81C34FD36A7BF2D4"/>
    <w:rsid w:val="00B03EDE"/>
  </w:style>
  <w:style w:type="paragraph" w:customStyle="1" w:styleId="1E7FE189E9624BD5849A0A74B8DCC2E3">
    <w:name w:val="1E7FE189E9624BD5849A0A74B8DCC2E3"/>
    <w:rsid w:val="00B03EDE"/>
  </w:style>
  <w:style w:type="paragraph" w:customStyle="1" w:styleId="1A5CA623CE4943F3BD57ED6D5FB5083F">
    <w:name w:val="1A5CA623CE4943F3BD57ED6D5FB5083F"/>
    <w:rsid w:val="00503821"/>
  </w:style>
  <w:style w:type="paragraph" w:customStyle="1" w:styleId="B12F93F16B5D4DD4B66AFD7939E5F385">
    <w:name w:val="B12F93F16B5D4DD4B66AFD7939E5F385"/>
    <w:rsid w:val="008F06E9"/>
  </w:style>
  <w:style w:type="paragraph" w:customStyle="1" w:styleId="BA2A737D600641528F17A4C5D925C078">
    <w:name w:val="BA2A737D600641528F17A4C5D925C078"/>
    <w:rsid w:val="008F06E9"/>
  </w:style>
  <w:style w:type="paragraph" w:customStyle="1" w:styleId="383E0DC05CE447BAA86C7C83D34A5E64">
    <w:name w:val="383E0DC05CE447BAA86C7C83D34A5E64"/>
    <w:rsid w:val="008F06E9"/>
  </w:style>
  <w:style w:type="paragraph" w:customStyle="1" w:styleId="E0BE212D10444683AF551C186B2A7D93">
    <w:name w:val="E0BE212D10444683AF551C186B2A7D93"/>
    <w:rsid w:val="008F06E9"/>
  </w:style>
  <w:style w:type="paragraph" w:customStyle="1" w:styleId="81951DE1D33B4F77A376AB7B5516754C">
    <w:name w:val="81951DE1D33B4F77A376AB7B5516754C"/>
    <w:rsid w:val="008F0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FC8C-BB3F-4893-8DD5-7D596908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Coaching Plan (Guided Redesign)</vt:lpstr>
    </vt:vector>
  </TitlesOfParts>
  <Manager>Innovation Centre Director</Manager>
  <Company>Institute for Adult Learning</Company>
  <LinksUpToDate>false</LinksUpToDate>
  <CharactersWithSpaces>7189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Coaching Plan (Guided Redesign)</dc:title>
  <dc:subject>innovDev Coaching Plan (Guided Redesign)</dc:subject>
  <dc:creator>IAL-InnovationCentre@ial.edu.sg</dc:creator>
  <cp:keywords>InnovDev</cp:keywords>
  <dc:description/>
  <cp:lastModifiedBy>Jonta Koga</cp:lastModifiedBy>
  <cp:revision>222</cp:revision>
  <dcterms:created xsi:type="dcterms:W3CDTF">2021-04-05T07:37:00Z</dcterms:created>
  <dcterms:modified xsi:type="dcterms:W3CDTF">2022-05-11T09:39:00Z</dcterms:modified>
  <cp:category>innovDev Coaching Plan Form</cp:category>
</cp:coreProperties>
</file>